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836798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455B" w:rsidRPr="00836798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  <w:r w:rsidRPr="00836798"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1971675" cy="691676"/>
            <wp:effectExtent l="0" t="0" r="0" b="0"/>
            <wp:docPr id="7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798"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  <w:t xml:space="preserve"> </w:t>
      </w:r>
    </w:p>
    <w:p w:rsidR="00C24637" w:rsidRPr="00836798" w:rsidRDefault="003A5FA4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  <w:r>
        <w:rPr>
          <w:rFonts w:asciiTheme="minorHAnsi" w:eastAsia="Times New Roman" w:hAnsiTheme="minorHAnsi"/>
          <w:noProof/>
          <w:color w:val="000000"/>
          <w:sz w:val="36"/>
          <w:szCs w:val="36"/>
          <w:lang w:val="hr-HR" w:eastAsia="hr-HR"/>
        </w:rPr>
      </w:r>
      <w:r w:rsidRPr="003A5FA4">
        <w:rPr>
          <w:rFonts w:asciiTheme="minorHAnsi" w:eastAsia="Times New Roman" w:hAnsiTheme="minorHAnsi"/>
          <w:noProof/>
          <w:color w:val="000000"/>
          <w:sz w:val="36"/>
          <w:szCs w:val="36"/>
          <w:lang w:val="hr-HR" w:eastAsia="hr-HR"/>
        </w:rPr>
        <w:pict>
          <v:rect id="Rectangle 6" o:spid="_x0000_s1026" style="width:155.5pt;height:54.7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395C2E" w:rsidRPr="000B2230" w:rsidRDefault="00395C2E" w:rsidP="00395C2E">
      <w:pPr>
        <w:jc w:val="center"/>
        <w:rPr>
          <w:rFonts w:ascii="Calibri Light" w:hAnsi="Calibri Light" w:cstheme="majorHAnsi"/>
          <w:b/>
          <w:sz w:val="52"/>
          <w:szCs w:val="52"/>
          <w:lang w:val="en-GB"/>
        </w:rPr>
      </w:pPr>
      <w:r>
        <w:rPr>
          <w:rFonts w:ascii="Calibri Light" w:hAnsi="Calibri Light" w:cstheme="majorHAnsi"/>
          <w:b/>
          <w:sz w:val="52"/>
          <w:szCs w:val="52"/>
          <w:lang w:val="en-GB"/>
        </w:rPr>
        <w:t>FOND ZA AKTIVNO GRAĐANSTVO U HRVATSKOJ</w:t>
      </w:r>
    </w:p>
    <w:p w:rsidR="00C24637" w:rsidRPr="00836798" w:rsidRDefault="00C24637" w:rsidP="00C24637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C24637" w:rsidRPr="00836798" w:rsidRDefault="00395C2E" w:rsidP="00C24637">
      <w:pPr>
        <w:spacing w:line="368" w:lineRule="atLeast"/>
        <w:jc w:val="center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JAVNI POZIV ZA VELIKE PROJEKTE</w:t>
      </w:r>
      <w:r w:rsidR="00EB2407"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,</w:t>
      </w: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 xml:space="preserve"> </w:t>
      </w:r>
      <w:r w:rsidR="00EB2407"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2020.</w:t>
      </w:r>
    </w:p>
    <w:p w:rsidR="00C24637" w:rsidRPr="00836798" w:rsidRDefault="00C24637" w:rsidP="00C24637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C24637" w:rsidRPr="0032287E" w:rsidRDefault="00395C2E" w:rsidP="00C24637">
      <w:pPr>
        <w:spacing w:line="720" w:lineRule="atLeast"/>
        <w:jc w:val="center"/>
        <w:rPr>
          <w:rFonts w:asciiTheme="minorHAnsi" w:eastAsia="Times New Roman" w:hAnsiTheme="minorHAnsi"/>
          <w:color w:val="000000"/>
          <w:sz w:val="48"/>
          <w:szCs w:val="48"/>
          <w:lang w:val="hr-HR" w:eastAsia="hr-HR"/>
        </w:rPr>
      </w:pPr>
      <w:r w:rsidRPr="0032287E">
        <w:rPr>
          <w:rFonts w:asciiTheme="minorHAnsi" w:eastAsia="Times New Roman" w:hAnsiTheme="minorHAnsi"/>
          <w:b/>
          <w:bCs/>
          <w:color w:val="000000"/>
          <w:sz w:val="48"/>
          <w:szCs w:val="48"/>
          <w:lang w:val="hr-HR" w:eastAsia="hr-HR"/>
        </w:rPr>
        <w:t>PRIJAVNI OBRAZAC</w:t>
      </w:r>
    </w:p>
    <w:p w:rsidR="00C24637" w:rsidRPr="0032287E" w:rsidRDefault="00395C2E" w:rsidP="00C24637">
      <w:pPr>
        <w:spacing w:line="420" w:lineRule="atLeast"/>
        <w:jc w:val="center"/>
        <w:rPr>
          <w:rFonts w:asciiTheme="minorHAnsi" w:eastAsia="Times New Roman" w:hAnsiTheme="minorHAnsi"/>
          <w:color w:val="000000"/>
          <w:sz w:val="28"/>
          <w:szCs w:val="28"/>
          <w:lang w:val="hr-HR" w:eastAsia="hr-HR"/>
        </w:rPr>
      </w:pPr>
      <w:r w:rsidRPr="0032287E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 xml:space="preserve">Druga faza prijave: </w:t>
      </w:r>
      <w:r w:rsidR="00B74169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>cjelo</w:t>
      </w:r>
      <w:r w:rsidR="000C796D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>vi</w:t>
      </w:r>
      <w:r w:rsidR="00B74169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>ta prijava</w:t>
      </w:r>
      <w:r w:rsidRPr="0032287E">
        <w:rPr>
          <w:rFonts w:asciiTheme="minorHAnsi" w:eastAsia="Times New Roman" w:hAnsiTheme="minorHAnsi"/>
          <w:b/>
          <w:bCs/>
          <w:color w:val="000000"/>
          <w:sz w:val="28"/>
          <w:szCs w:val="28"/>
          <w:lang w:val="hr-HR" w:eastAsia="hr-HR"/>
        </w:rPr>
        <w:t xml:space="preserve"> </w:t>
      </w:r>
    </w:p>
    <w:p w:rsidR="00C24637" w:rsidRPr="0032287E" w:rsidRDefault="00C24637" w:rsidP="00C24637">
      <w:pPr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val="hr-HR" w:eastAsia="hr-HR"/>
        </w:rPr>
      </w:pPr>
    </w:p>
    <w:p w:rsidR="00C24637" w:rsidRPr="0032287E" w:rsidRDefault="008F5052" w:rsidP="008F5052">
      <w:pPr>
        <w:tabs>
          <w:tab w:val="left" w:pos="5445"/>
        </w:tabs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val="hr-HR" w:eastAsia="hr-HR"/>
        </w:rPr>
      </w:pPr>
      <w:r w:rsidRPr="0032287E">
        <w:rPr>
          <w:rFonts w:asciiTheme="minorHAnsi" w:eastAsia="Times New Roman" w:hAnsiTheme="minorHAnsi"/>
          <w:color w:val="000000"/>
          <w:sz w:val="28"/>
          <w:szCs w:val="28"/>
          <w:lang w:val="hr-HR" w:eastAsia="hr-HR"/>
        </w:rPr>
        <w:tab/>
      </w:r>
    </w:p>
    <w:tbl>
      <w:tblPr>
        <w:tblW w:w="0" w:type="auto"/>
        <w:tblInd w:w="701" w:type="dxa"/>
        <w:tblCellMar>
          <w:left w:w="0" w:type="dxa"/>
          <w:right w:w="0" w:type="dxa"/>
        </w:tblCellMar>
        <w:tblLook w:val="04A0"/>
      </w:tblPr>
      <w:tblGrid>
        <w:gridCol w:w="2720"/>
        <w:gridCol w:w="4935"/>
      </w:tblGrid>
      <w:tr w:rsidR="00C24637" w:rsidRPr="0032287E" w:rsidTr="003C64FB">
        <w:trPr>
          <w:trHeight w:val="524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32287E" w:rsidRDefault="00395C2E" w:rsidP="003C64FB">
            <w:pPr>
              <w:spacing w:after="120" w:line="242" w:lineRule="atLeast"/>
              <w:jc w:val="center"/>
              <w:rPr>
                <w:rFonts w:asciiTheme="minorHAnsi" w:eastAsia="Times New Roman" w:hAnsiTheme="minorHAnsi"/>
                <w:lang w:val="hr-HR" w:eastAsia="hr-HR"/>
              </w:rPr>
            </w:pPr>
            <w:r w:rsidRPr="0032287E">
              <w:rPr>
                <w:rFonts w:asciiTheme="minorHAnsi" w:eastAsia="Times New Roman" w:hAnsiTheme="minorHAnsi"/>
                <w:b/>
                <w:bCs/>
                <w:lang w:val="hr-HR" w:eastAsia="hr-HR"/>
              </w:rPr>
              <w:t>Referentni broj prijave</w:t>
            </w:r>
            <w:r w:rsidR="00C24637" w:rsidRPr="0032287E">
              <w:rPr>
                <w:rFonts w:asciiTheme="minorHAnsi" w:eastAsia="Times New Roman" w:hAnsiTheme="minorHAnsi"/>
                <w:b/>
                <w:bCs/>
                <w:lang w:val="hr-HR" w:eastAsia="hr-HR"/>
              </w:rPr>
              <w:t>: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32287E" w:rsidRDefault="00C24637" w:rsidP="003C64FB">
            <w:pPr>
              <w:spacing w:after="120" w:line="242" w:lineRule="atLeast"/>
              <w:jc w:val="center"/>
              <w:rPr>
                <w:rFonts w:asciiTheme="minorHAnsi" w:eastAsia="Times New Roman" w:hAnsiTheme="minorHAnsi"/>
                <w:lang w:val="hr-HR" w:eastAsia="hr-HR"/>
              </w:rPr>
            </w:pPr>
          </w:p>
        </w:tc>
      </w:tr>
    </w:tbl>
    <w:p w:rsidR="00C24637" w:rsidRPr="0032287E" w:rsidRDefault="00395C2E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  <w:r w:rsidRPr="0032287E"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  <w:t xml:space="preserve">Molimo </w:t>
      </w:r>
      <w:r w:rsidR="000C796D"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  <w:t>Vas</w:t>
      </w:r>
      <w:r w:rsidRPr="0032287E"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  <w:t xml:space="preserve"> da unesete referentni broj prijave koji Vam je dodijeljen u prvoj fazi prijave. </w:t>
      </w: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32287E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hr-HR" w:eastAsia="hr-HR"/>
        </w:rPr>
      </w:pPr>
    </w:p>
    <w:p w:rsidR="00C24637" w:rsidRPr="00836798" w:rsidRDefault="00C24637" w:rsidP="00C24637">
      <w:pPr>
        <w:rPr>
          <w:rFonts w:asciiTheme="minorHAnsi" w:eastAsia="Times New Roman" w:hAnsiTheme="minorHAnsi"/>
          <w:color w:val="000000"/>
          <w:lang w:val="en-GB" w:eastAsia="hr-HR"/>
        </w:rPr>
      </w:pPr>
      <w:r w:rsidRPr="00836798">
        <w:rPr>
          <w:rFonts w:asciiTheme="minorHAnsi" w:eastAsia="Times New Roman" w:hAnsiTheme="minorHAnsi"/>
          <w:noProof/>
          <w:color w:val="000000"/>
          <w:lang w:val="hr-HR" w:eastAsia="hr-HR"/>
        </w:rPr>
        <w:drawing>
          <wp:inline distT="0" distB="0" distL="0" distR="0">
            <wp:extent cx="5760720" cy="73088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37" w:rsidRPr="00836798" w:rsidRDefault="00C24637" w:rsidP="00C24637">
      <w:pPr>
        <w:rPr>
          <w:rFonts w:asciiTheme="minorHAnsi" w:eastAsia="Times New Roman" w:hAnsiTheme="minorHAnsi"/>
          <w:color w:val="000000"/>
          <w:lang w:val="en-GB" w:eastAsia="hr-HR"/>
        </w:rPr>
      </w:pPr>
      <w:r w:rsidRPr="00836798">
        <w:rPr>
          <w:rFonts w:asciiTheme="minorHAnsi" w:eastAsia="Times New Roman" w:hAnsiTheme="minorHAnsi"/>
          <w:color w:val="000000"/>
          <w:lang w:val="en-GB" w:eastAsia="hr-HR"/>
        </w:rPr>
        <w:br w:type="page"/>
      </w: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4"/>
          <w:szCs w:val="24"/>
          <w:lang w:val="el-GR"/>
        </w:rPr>
        <w:id w:val="443079898"/>
        <w:docPartObj>
          <w:docPartGallery w:val="Table of Contents"/>
          <w:docPartUnique/>
        </w:docPartObj>
      </w:sdtPr>
      <w:sdtContent>
        <w:p w:rsidR="00942658" w:rsidRDefault="00B74169">
          <w:pPr>
            <w:pStyle w:val="TOCHeading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Sadržaj</w:t>
          </w:r>
        </w:p>
        <w:p w:rsidR="00546892" w:rsidRPr="00546892" w:rsidRDefault="00546892" w:rsidP="00546892">
          <w:pPr>
            <w:rPr>
              <w:lang w:val="en-US"/>
            </w:rPr>
          </w:pPr>
        </w:p>
        <w:p w:rsidR="00B45C5E" w:rsidRPr="00BD1BD4" w:rsidRDefault="003A5FA4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r w:rsidRPr="00C76465">
            <w:rPr>
              <w:rFonts w:asciiTheme="majorHAnsi" w:hAnsiTheme="majorHAnsi"/>
            </w:rPr>
            <w:fldChar w:fldCharType="begin"/>
          </w:r>
          <w:r w:rsidR="00942658" w:rsidRPr="00C76465">
            <w:rPr>
              <w:rFonts w:asciiTheme="majorHAnsi" w:hAnsiTheme="majorHAnsi"/>
            </w:rPr>
            <w:instrText xml:space="preserve"> TOC \o "1-3" \h \z \u </w:instrText>
          </w:r>
          <w:r w:rsidRPr="00C76465">
            <w:rPr>
              <w:rFonts w:asciiTheme="majorHAnsi" w:hAnsiTheme="majorHAnsi"/>
            </w:rPr>
            <w:fldChar w:fldCharType="separate"/>
          </w:r>
          <w:hyperlink w:anchor="_Toc33879271" w:history="1">
            <w:r w:rsidR="00B45C5E" w:rsidRPr="00BD1BD4">
              <w:rPr>
                <w:rStyle w:val="Hyperlink"/>
                <w:rFonts w:asciiTheme="majorHAnsi" w:hAnsiTheme="majorHAnsi" w:cs="Calibri"/>
                <w:noProof/>
              </w:rPr>
              <w:t>Upute za ispunjavanje prijavnog obrasca</w:t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ab/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instrText xml:space="preserve"> PAGEREF _Toc33879271 \h </w:instrText>
            </w:r>
            <w:r w:rsidRPr="00BD1BD4">
              <w:rPr>
                <w:rFonts w:asciiTheme="majorHAnsi" w:hAnsiTheme="majorHAnsi"/>
                <w:noProof/>
                <w:webHidden/>
              </w:rPr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>3</w:t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B45C5E" w:rsidRPr="00BD1BD4" w:rsidRDefault="003A5FA4">
          <w:pPr>
            <w:pStyle w:val="TOC2"/>
            <w:tabs>
              <w:tab w:val="left" w:pos="660"/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33879272" w:history="1">
            <w:r w:rsidR="00B45C5E" w:rsidRPr="00BD1BD4">
              <w:rPr>
                <w:rStyle w:val="Hyperlink"/>
                <w:rFonts w:asciiTheme="majorHAnsi" w:hAnsiTheme="majorHAnsi"/>
                <w:noProof/>
                <w:lang w:val="hr-HR"/>
              </w:rPr>
              <w:t>1.</w:t>
            </w:r>
            <w:r w:rsidR="00B45C5E" w:rsidRPr="00BD1BD4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45C5E" w:rsidRPr="00BD1BD4">
              <w:rPr>
                <w:rStyle w:val="Hyperlink"/>
                <w:rFonts w:asciiTheme="majorHAnsi" w:hAnsiTheme="majorHAnsi"/>
                <w:noProof/>
                <w:lang w:val="hr-HR"/>
              </w:rPr>
              <w:t>OSNOVNE INFORMACIJE O PROJEKTNOJ PRIJA</w:t>
            </w:r>
            <w:r w:rsidR="000C796D">
              <w:rPr>
                <w:rStyle w:val="Hyperlink"/>
                <w:rFonts w:asciiTheme="majorHAnsi" w:hAnsiTheme="majorHAnsi"/>
                <w:noProof/>
                <w:lang w:val="hr-HR"/>
              </w:rPr>
              <w:t>VI</w:t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ab/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instrText xml:space="preserve"> PAGEREF _Toc33879272 \h </w:instrText>
            </w:r>
            <w:r w:rsidRPr="00BD1BD4">
              <w:rPr>
                <w:rFonts w:asciiTheme="majorHAnsi" w:hAnsiTheme="majorHAnsi"/>
                <w:noProof/>
                <w:webHidden/>
              </w:rPr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>4</w:t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B45C5E" w:rsidRPr="00BD1BD4" w:rsidRDefault="003A5FA4">
          <w:pPr>
            <w:pStyle w:val="TOC2"/>
            <w:tabs>
              <w:tab w:val="left" w:pos="660"/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33879273" w:history="1">
            <w:r w:rsidR="00B45C5E" w:rsidRPr="00BD1BD4">
              <w:rPr>
                <w:rStyle w:val="Hyperlink"/>
                <w:rFonts w:asciiTheme="majorHAnsi" w:hAnsiTheme="majorHAnsi"/>
                <w:noProof/>
                <w:lang w:val="en-US"/>
              </w:rPr>
              <w:t>2.</w:t>
            </w:r>
            <w:r w:rsidR="00B45C5E" w:rsidRPr="00BD1BD4">
              <w:rPr>
                <w:rFonts w:asciiTheme="majorHAnsi" w:eastAsiaTheme="minorEastAsia" w:hAnsiTheme="maj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45C5E" w:rsidRPr="00BD1BD4">
              <w:rPr>
                <w:rStyle w:val="Hyperlink"/>
                <w:rFonts w:asciiTheme="majorHAnsi" w:hAnsiTheme="majorHAnsi"/>
                <w:noProof/>
                <w:lang w:val="hr-HR"/>
              </w:rPr>
              <w:t>INFORMACIJE O PRIJA</w:t>
            </w:r>
            <w:r w:rsidR="000C796D">
              <w:rPr>
                <w:rStyle w:val="Hyperlink"/>
                <w:rFonts w:asciiTheme="majorHAnsi" w:hAnsiTheme="majorHAnsi"/>
                <w:noProof/>
                <w:lang w:val="hr-HR"/>
              </w:rPr>
              <w:t>VI</w:t>
            </w:r>
            <w:r w:rsidR="00B45C5E" w:rsidRPr="00BD1BD4">
              <w:rPr>
                <w:rStyle w:val="Hyperlink"/>
                <w:rFonts w:asciiTheme="majorHAnsi" w:hAnsiTheme="majorHAnsi"/>
                <w:noProof/>
                <w:lang w:val="hr-HR"/>
              </w:rPr>
              <w:t>TELJU</w:t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ab/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instrText xml:space="preserve"> PAGEREF _Toc33879273 \h </w:instrText>
            </w:r>
            <w:r w:rsidRPr="00BD1BD4">
              <w:rPr>
                <w:rFonts w:asciiTheme="majorHAnsi" w:hAnsiTheme="majorHAnsi"/>
                <w:noProof/>
                <w:webHidden/>
              </w:rPr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>6</w:t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B45C5E" w:rsidRPr="00BD1BD4" w:rsidRDefault="003A5FA4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33879274" w:history="1">
            <w:r w:rsidR="00B45C5E" w:rsidRPr="00BD1BD4">
              <w:rPr>
                <w:rStyle w:val="Hyperlink"/>
                <w:rFonts w:asciiTheme="majorHAnsi" w:hAnsiTheme="majorHAnsi"/>
                <w:noProof/>
                <w:lang w:val="hr-HR"/>
              </w:rPr>
              <w:t>Plan implementacije projekta</w:t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ab/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instrText xml:space="preserve"> PAGEREF _Toc33879274 \h </w:instrText>
            </w:r>
            <w:r w:rsidRPr="00BD1BD4">
              <w:rPr>
                <w:rFonts w:asciiTheme="majorHAnsi" w:hAnsiTheme="majorHAnsi"/>
                <w:noProof/>
                <w:webHidden/>
              </w:rPr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>10</w:t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B45C5E" w:rsidRPr="00BD1BD4" w:rsidRDefault="003A5FA4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33879275" w:history="1">
            <w:r w:rsidR="00B45C5E" w:rsidRPr="00BD1BD4">
              <w:rPr>
                <w:rStyle w:val="Hyperlink"/>
                <w:rFonts w:asciiTheme="majorHAnsi" w:eastAsia="Times New Roman" w:hAnsiTheme="majorHAnsi"/>
                <w:noProof/>
                <w:lang w:val="en-GB" w:eastAsia="hr-HR"/>
              </w:rPr>
              <w:t>PRILOZI</w:t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ab/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instrText xml:space="preserve"> PAGEREF _Toc33879275 \h </w:instrText>
            </w:r>
            <w:r w:rsidRPr="00BD1BD4">
              <w:rPr>
                <w:rFonts w:asciiTheme="majorHAnsi" w:hAnsiTheme="majorHAnsi"/>
                <w:noProof/>
                <w:webHidden/>
              </w:rPr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>17</w:t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B45C5E" w:rsidRPr="00BD1BD4" w:rsidRDefault="003A5FA4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33879276" w:history="1">
            <w:r w:rsidR="00B45C5E" w:rsidRPr="00BD1BD4">
              <w:rPr>
                <w:rStyle w:val="Hyperlink"/>
                <w:rFonts w:asciiTheme="majorHAnsi" w:hAnsiTheme="majorHAnsi"/>
                <w:noProof/>
                <w:lang w:val="en-US"/>
              </w:rPr>
              <w:t>KAPACITETI ORGANIZACIJE ZA PROVEDBU PROJEKTA</w:t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ab/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instrText xml:space="preserve"> PAGEREF _Toc33879276 \h </w:instrText>
            </w:r>
            <w:r w:rsidRPr="00BD1BD4">
              <w:rPr>
                <w:rFonts w:asciiTheme="majorHAnsi" w:hAnsiTheme="majorHAnsi"/>
                <w:noProof/>
                <w:webHidden/>
              </w:rPr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>18</w:t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B45C5E" w:rsidRPr="00BD1BD4" w:rsidRDefault="003A5FA4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33879277" w:history="1">
            <w:r w:rsidR="00B45C5E" w:rsidRPr="00BD1BD4">
              <w:rPr>
                <w:rStyle w:val="Hyperlink"/>
                <w:rFonts w:asciiTheme="majorHAnsi" w:eastAsia="Times New Roman" w:hAnsiTheme="majorHAnsi"/>
                <w:noProof/>
                <w:lang w:val="en-GB" w:eastAsia="hr-HR"/>
              </w:rPr>
              <w:t>PROJEKTNI TIM</w:t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ab/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instrText xml:space="preserve"> PAGEREF _Toc33879277 \h </w:instrText>
            </w:r>
            <w:r w:rsidRPr="00BD1BD4">
              <w:rPr>
                <w:rFonts w:asciiTheme="majorHAnsi" w:hAnsiTheme="majorHAnsi"/>
                <w:noProof/>
                <w:webHidden/>
              </w:rPr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>18</w:t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B45C5E" w:rsidRPr="00BD1BD4" w:rsidRDefault="003A5FA4">
          <w:pPr>
            <w:pStyle w:val="TOC2"/>
            <w:tabs>
              <w:tab w:val="right" w:leader="dot" w:pos="9060"/>
            </w:tabs>
            <w:rPr>
              <w:rFonts w:asciiTheme="majorHAnsi" w:eastAsiaTheme="minorEastAsia" w:hAnsiTheme="majorHAnsi" w:cstheme="minorBidi"/>
              <w:noProof/>
              <w:sz w:val="22"/>
              <w:szCs w:val="22"/>
              <w:lang w:val="hr-HR" w:eastAsia="hr-HR"/>
            </w:rPr>
          </w:pPr>
          <w:hyperlink w:anchor="_Toc33879278" w:history="1">
            <w:r w:rsidR="00B45C5E" w:rsidRPr="00BD1BD4">
              <w:rPr>
                <w:rStyle w:val="Hyperlink"/>
                <w:rFonts w:asciiTheme="majorHAnsi" w:hAnsiTheme="majorHAnsi"/>
                <w:noProof/>
                <w:lang w:val="en-US"/>
              </w:rPr>
              <w:t>KOMUNIKACIJSKI PLAN PROJEKTA</w:t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ab/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instrText xml:space="preserve"> PAGEREF _Toc33879278 \h </w:instrText>
            </w:r>
            <w:r w:rsidRPr="00BD1BD4">
              <w:rPr>
                <w:rFonts w:asciiTheme="majorHAnsi" w:hAnsiTheme="majorHAnsi"/>
                <w:noProof/>
                <w:webHidden/>
              </w:rPr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>18</w:t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B45C5E" w:rsidRDefault="003A5FA4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33879279" w:history="1">
            <w:r w:rsidR="00B45C5E" w:rsidRPr="00BD1BD4">
              <w:rPr>
                <w:rStyle w:val="Hyperlink"/>
                <w:rFonts w:asciiTheme="majorHAnsi" w:hAnsiTheme="majorHAnsi"/>
                <w:noProof/>
                <w:lang w:val="en-US"/>
              </w:rPr>
              <w:t>TABLICA PROVJERE PROJEKTNE DOKUMENTACIJE</w:t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ab/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instrText xml:space="preserve"> PAGEREF _Toc33879279 \h </w:instrText>
            </w:r>
            <w:r w:rsidRPr="00BD1BD4">
              <w:rPr>
                <w:rFonts w:asciiTheme="majorHAnsi" w:hAnsiTheme="majorHAnsi"/>
                <w:noProof/>
                <w:webHidden/>
              </w:rPr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B45C5E" w:rsidRPr="00BD1BD4">
              <w:rPr>
                <w:rFonts w:asciiTheme="majorHAnsi" w:hAnsiTheme="majorHAnsi"/>
                <w:noProof/>
                <w:webHidden/>
              </w:rPr>
              <w:t>20</w:t>
            </w:r>
            <w:r w:rsidRPr="00BD1BD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942658" w:rsidRPr="00836798" w:rsidRDefault="003A5FA4">
          <w:pPr>
            <w:rPr>
              <w:rFonts w:asciiTheme="minorHAnsi" w:hAnsiTheme="minorHAnsi"/>
            </w:rPr>
          </w:pPr>
          <w:r w:rsidRPr="00C76465">
            <w:rPr>
              <w:rFonts w:asciiTheme="majorHAnsi" w:hAnsiTheme="majorHAnsi"/>
            </w:rPr>
            <w:fldChar w:fldCharType="end"/>
          </w:r>
        </w:p>
      </w:sdtContent>
    </w:sdt>
    <w:p w:rsidR="00C24637" w:rsidRPr="00836798" w:rsidRDefault="00C24637" w:rsidP="00C24637">
      <w:pPr>
        <w:spacing w:before="240" w:line="346" w:lineRule="atLeast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</w:p>
    <w:p w:rsidR="00942658" w:rsidRPr="00836798" w:rsidRDefault="00942658">
      <w:pPr>
        <w:rPr>
          <w:rFonts w:asciiTheme="minorHAnsi" w:eastAsiaTheme="majorEastAsia" w:hAnsiTheme="minorHAnsi" w:cstheme="majorBidi"/>
          <w:b/>
          <w:bCs/>
          <w:color w:val="5B9BD5" w:themeColor="accent1"/>
          <w:kern w:val="36"/>
          <w:sz w:val="26"/>
          <w:szCs w:val="26"/>
          <w:lang w:val="en-GB"/>
        </w:rPr>
      </w:pPr>
      <w:bookmarkStart w:id="0" w:name="_Toc21517962"/>
      <w:r w:rsidRPr="00836798">
        <w:rPr>
          <w:rFonts w:asciiTheme="minorHAnsi" w:hAnsiTheme="minorHAnsi"/>
          <w:kern w:val="36"/>
          <w:lang w:val="en-GB"/>
        </w:rPr>
        <w:br w:type="page"/>
      </w:r>
    </w:p>
    <w:p w:rsidR="00395C2E" w:rsidRDefault="00395C2E" w:rsidP="00395C2E">
      <w:pPr>
        <w:pStyle w:val="Heading2"/>
        <w:rPr>
          <w:color w:val="000000"/>
        </w:rPr>
      </w:pPr>
      <w:bookmarkStart w:id="1" w:name="_Toc33879271"/>
      <w:bookmarkEnd w:id="0"/>
      <w:r>
        <w:rPr>
          <w:rFonts w:ascii="Calibri" w:eastAsia="Calibri" w:hAnsi="Calibri" w:cs="Calibri"/>
        </w:rPr>
        <w:lastRenderedPageBreak/>
        <w:t>Upute za ispunjavanje prijavnog obrasca</w:t>
      </w:r>
      <w:bookmarkEnd w:id="1"/>
    </w:p>
    <w:p w:rsidR="00C24637" w:rsidRPr="00836798" w:rsidRDefault="00C24637" w:rsidP="00C24637">
      <w:pPr>
        <w:spacing w:line="238" w:lineRule="atLeast"/>
        <w:rPr>
          <w:rFonts w:asciiTheme="minorHAnsi" w:eastAsia="Times New Roman" w:hAnsiTheme="minorHAnsi"/>
          <w:color w:val="000000"/>
          <w:lang w:val="en-GB" w:eastAsia="hr-H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8"/>
        <w:gridCol w:w="7040"/>
      </w:tblGrid>
      <w:tr w:rsidR="00C24637" w:rsidRPr="00836798" w:rsidTr="003C64FB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637" w:rsidRPr="00836798" w:rsidRDefault="00C24637" w:rsidP="003C64FB">
            <w:pPr>
              <w:spacing w:line="238" w:lineRule="atLeast"/>
              <w:jc w:val="center"/>
              <w:rPr>
                <w:rFonts w:asciiTheme="minorHAnsi" w:eastAsia="Times New Roman" w:hAnsiTheme="minorHAnsi"/>
                <w:lang w:val="en-GB" w:eastAsia="hr-HR"/>
              </w:rPr>
            </w:pPr>
            <w:r w:rsidRPr="00836798">
              <w:rPr>
                <w:rFonts w:asciiTheme="minorHAnsi" w:hAnsiTheme="minorHAnsi"/>
                <w:noProof/>
                <w:lang w:val="hr-HR" w:eastAsia="hr-HR"/>
              </w:rPr>
              <w:drawing>
                <wp:inline distT="0" distB="0" distL="0" distR="0">
                  <wp:extent cx="624840" cy="518160"/>
                  <wp:effectExtent l="0" t="0" r="3810" b="0"/>
                  <wp:docPr id="8" name="Picture 8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24637" w:rsidRPr="00836798" w:rsidRDefault="00395C2E" w:rsidP="00EB2407">
            <w:pPr>
              <w:spacing w:line="302" w:lineRule="atLeast"/>
              <w:rPr>
                <w:rFonts w:asciiTheme="minorHAnsi" w:eastAsia="Times New Roman" w:hAnsiTheme="minorHAnsi"/>
                <w:sz w:val="28"/>
                <w:szCs w:val="28"/>
                <w:lang w:val="en-GB" w:eastAsia="hr-HR"/>
              </w:rPr>
            </w:pPr>
            <w:r>
              <w:rPr>
                <w:rFonts w:ascii="Calibri" w:hAnsi="Calibri" w:cs="Calibri"/>
                <w:b/>
                <w:color w:val="C00000"/>
              </w:rPr>
              <w:t xml:space="preserve">Prije ispunjavanja, obavezno pročitajte </w:t>
            </w:r>
            <w:r w:rsidR="00BD1BD4">
              <w:rPr>
                <w:rFonts w:ascii="Calibri" w:hAnsi="Calibri" w:cs="Calibri"/>
                <w:b/>
                <w:color w:val="C00000"/>
                <w:lang w:val="hr-HR"/>
              </w:rPr>
              <w:t>Upute za prija</w:t>
            </w:r>
            <w:r w:rsidR="000C796D">
              <w:rPr>
                <w:rFonts w:ascii="Calibri" w:hAnsi="Calibri" w:cs="Calibri"/>
                <w:b/>
                <w:color w:val="C00000"/>
                <w:lang w:val="hr-HR"/>
              </w:rPr>
              <w:t>vi</w:t>
            </w:r>
            <w:r w:rsidR="00BD1BD4">
              <w:rPr>
                <w:rFonts w:ascii="Calibri" w:hAnsi="Calibri" w:cs="Calibri"/>
                <w:b/>
                <w:color w:val="C00000"/>
                <w:lang w:val="hr-HR"/>
              </w:rPr>
              <w:t>telje</w:t>
            </w:r>
            <w:r w:rsidR="00AB32AF">
              <w:rPr>
                <w:rStyle w:val="FootnoteReference"/>
                <w:rFonts w:ascii="Calibri" w:hAnsi="Calibri" w:cs="Calibri"/>
                <w:b/>
                <w:color w:val="C00000"/>
                <w:lang w:val="hr-HR"/>
              </w:rPr>
              <w:footnoteReference w:id="1"/>
            </w:r>
            <w:r w:rsidR="00EB2407">
              <w:rPr>
                <w:rFonts w:ascii="Calibri" w:hAnsi="Calibri" w:cs="Calibri"/>
                <w:b/>
                <w:color w:val="C00000"/>
              </w:rPr>
              <w:t xml:space="preserve"> na </w:t>
            </w:r>
            <w:r w:rsidR="00EB2407">
              <w:rPr>
                <w:rFonts w:ascii="Calibri" w:hAnsi="Calibri" w:cs="Calibri"/>
                <w:b/>
                <w:color w:val="C00000"/>
                <w:lang w:val="hr-HR"/>
              </w:rPr>
              <w:t>p</w:t>
            </w:r>
            <w:r>
              <w:rPr>
                <w:rFonts w:ascii="Calibri" w:hAnsi="Calibri" w:cs="Calibri"/>
                <w:b/>
                <w:color w:val="C00000"/>
              </w:rPr>
              <w:t xml:space="preserve">oziv za podnošenje projektnih prijava za </w:t>
            </w:r>
            <w:r w:rsidR="00EB2407">
              <w:rPr>
                <w:rFonts w:ascii="Calibri" w:hAnsi="Calibri" w:cs="Calibri"/>
                <w:b/>
                <w:color w:val="C00000"/>
                <w:lang w:val="hr-HR"/>
              </w:rPr>
              <w:t>velike</w:t>
            </w:r>
            <w:r w:rsidR="00BD1BD4">
              <w:rPr>
                <w:rFonts w:ascii="Calibri" w:hAnsi="Calibri" w:cs="Calibri"/>
                <w:b/>
                <w:color w:val="C00000"/>
                <w:lang w:val="hr-HR"/>
              </w:rPr>
              <w:t xml:space="preserve"> p</w:t>
            </w:r>
            <w:r>
              <w:rPr>
                <w:rFonts w:ascii="Calibri" w:hAnsi="Calibri" w:cs="Calibri"/>
                <w:b/>
                <w:color w:val="C00000"/>
                <w:lang w:val="hr-HR"/>
              </w:rPr>
              <w:t>rojekte</w:t>
            </w:r>
            <w:r w:rsidRPr="00836798">
              <w:rPr>
                <w:rFonts w:asciiTheme="minorHAnsi" w:eastAsia="Times New Roman" w:hAnsiTheme="minorHAnsi"/>
                <w:b/>
                <w:bCs/>
                <w:color w:val="C00000"/>
                <w:lang w:val="en-GB" w:eastAsia="hr-HR"/>
              </w:rPr>
              <w:t xml:space="preserve"> </w:t>
            </w:r>
          </w:p>
        </w:tc>
      </w:tr>
    </w:tbl>
    <w:p w:rsidR="00C24637" w:rsidRPr="00836798" w:rsidRDefault="00C24637" w:rsidP="00C24637">
      <w:pPr>
        <w:spacing w:line="238" w:lineRule="atLeast"/>
        <w:rPr>
          <w:rFonts w:asciiTheme="minorHAnsi" w:eastAsia="Times New Roman" w:hAnsiTheme="minorHAnsi"/>
          <w:color w:val="000000"/>
          <w:lang w:val="en-GB" w:eastAsia="hr-HR"/>
        </w:rPr>
      </w:pPr>
    </w:p>
    <w:p w:rsidR="00C24637" w:rsidRPr="00836798" w:rsidRDefault="00C24637" w:rsidP="00C24637">
      <w:pPr>
        <w:spacing w:line="238" w:lineRule="atLeast"/>
        <w:rPr>
          <w:rFonts w:asciiTheme="minorHAnsi" w:eastAsia="Times New Roman" w:hAnsiTheme="minorHAnsi"/>
          <w:color w:val="000000"/>
          <w:lang w:val="en-GB" w:eastAsia="hr-HR"/>
        </w:rPr>
      </w:pPr>
    </w:p>
    <w:p w:rsidR="00395C2E" w:rsidRPr="00BD1BD4" w:rsidRDefault="00BD1BD4" w:rsidP="00BD1BD4">
      <w:pPr>
        <w:numPr>
          <w:ilvl w:val="0"/>
          <w:numId w:val="21"/>
        </w:numPr>
        <w:spacing w:line="330" w:lineRule="atLeast"/>
        <w:jc w:val="both"/>
        <w:rPr>
          <w:rFonts w:asciiTheme="majorHAnsi" w:eastAsia="Times New Roman" w:hAnsiTheme="majorHAnsi"/>
          <w:color w:val="000000"/>
          <w:lang w:eastAsia="hr-HR"/>
        </w:rPr>
      </w:pPr>
      <w:bookmarkStart w:id="2" w:name="_Toc21517963"/>
      <w:bookmarkEnd w:id="2"/>
      <w:r>
        <w:rPr>
          <w:rFonts w:asciiTheme="majorHAnsi" w:eastAsia="Times New Roman" w:hAnsiTheme="majorHAnsi"/>
          <w:color w:val="000000"/>
          <w:lang w:eastAsia="hr-HR"/>
        </w:rPr>
        <w:t>Ispunite sve tražene odjeljke prijavnog obrasca poštujući ograničenja broja stranica tamo gdje su navedena</w:t>
      </w:r>
      <w:r w:rsidR="00395C2E" w:rsidRPr="00BD1BD4">
        <w:rPr>
          <w:rFonts w:asciiTheme="majorHAnsi" w:hAnsiTheme="majorHAnsi" w:cs="Calibri"/>
          <w:color w:val="000000"/>
        </w:rPr>
        <w:t>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  <w:color w:val="000000"/>
        </w:rPr>
        <w:t xml:space="preserve">Prijavni obrazac mora biti ispunjen na hrvatskom jeziku, osim u jasno naznačenom </w:t>
      </w:r>
      <w:r w:rsidR="00BD1BD4" w:rsidRPr="00BD1BD4">
        <w:rPr>
          <w:rFonts w:asciiTheme="majorHAnsi" w:hAnsiTheme="majorHAnsi" w:cs="Calibri"/>
          <w:color w:val="000000"/>
          <w:lang w:val="hr-HR"/>
        </w:rPr>
        <w:t>dijelu gdje</w:t>
      </w:r>
      <w:r w:rsidRPr="00BD1BD4">
        <w:rPr>
          <w:rFonts w:asciiTheme="majorHAnsi" w:hAnsiTheme="majorHAnsi" w:cs="Calibri"/>
          <w:color w:val="000000"/>
        </w:rPr>
        <w:t xml:space="preserve"> se mora ispuniti na engleskom jeziku.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  <w:color w:val="000000"/>
        </w:rPr>
        <w:t xml:space="preserve"> Prijavni obrazac mora biti </w:t>
      </w:r>
      <w:r w:rsidR="00BD1BD4" w:rsidRPr="00BD1BD4">
        <w:rPr>
          <w:rFonts w:asciiTheme="majorHAnsi" w:hAnsiTheme="majorHAnsi" w:cs="Calibri"/>
          <w:color w:val="000000"/>
          <w:lang w:val="hr-HR"/>
        </w:rPr>
        <w:t>popunjen na računalu</w:t>
      </w:r>
      <w:r w:rsidRPr="00BD1BD4">
        <w:rPr>
          <w:rFonts w:asciiTheme="majorHAnsi" w:hAnsiTheme="majorHAnsi" w:cs="Calibri"/>
          <w:color w:val="000000"/>
        </w:rPr>
        <w:t>. Ručno ispunjene prijave bit</w:t>
      </w:r>
      <w:r w:rsidR="0001566C">
        <w:rPr>
          <w:rFonts w:asciiTheme="majorHAnsi" w:hAnsiTheme="majorHAnsi" w:cs="Calibri"/>
          <w:color w:val="000000"/>
          <w:lang w:val="hr-HR"/>
        </w:rPr>
        <w:t xml:space="preserve"> će</w:t>
      </w:r>
      <w:r w:rsidRPr="00BD1BD4">
        <w:rPr>
          <w:rFonts w:asciiTheme="majorHAnsi" w:hAnsiTheme="majorHAnsi" w:cs="Calibri"/>
          <w:color w:val="000000"/>
        </w:rPr>
        <w:t xml:space="preserve"> </w:t>
      </w:r>
      <w:r w:rsidR="00BD1BD4" w:rsidRPr="00BD1BD4">
        <w:rPr>
          <w:rFonts w:asciiTheme="majorHAnsi" w:hAnsiTheme="majorHAnsi" w:cs="Calibri"/>
          <w:color w:val="000000"/>
          <w:lang w:val="hr-HR"/>
        </w:rPr>
        <w:t>odbijene</w:t>
      </w:r>
      <w:r w:rsidRPr="00BD1BD4">
        <w:rPr>
          <w:rFonts w:asciiTheme="majorHAnsi" w:hAnsiTheme="majorHAnsi" w:cs="Calibri"/>
          <w:color w:val="000000"/>
        </w:rPr>
        <w:t>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  <w:color w:val="000000"/>
        </w:rPr>
        <w:t xml:space="preserve"> Pišite kratko i </w:t>
      </w:r>
      <w:r w:rsidR="00BD1BD4" w:rsidRPr="00BD1BD4">
        <w:rPr>
          <w:rFonts w:asciiTheme="majorHAnsi" w:hAnsiTheme="majorHAnsi" w:cs="Calibri"/>
          <w:color w:val="000000"/>
          <w:lang w:val="hr-HR"/>
        </w:rPr>
        <w:t>precizno</w:t>
      </w:r>
      <w:r w:rsidRPr="00BD1BD4">
        <w:rPr>
          <w:rFonts w:asciiTheme="majorHAnsi" w:hAnsiTheme="majorHAnsi" w:cs="Calibri"/>
          <w:color w:val="000000"/>
        </w:rPr>
        <w:t xml:space="preserve">. </w:t>
      </w:r>
      <w:r w:rsidR="00BD1BD4" w:rsidRPr="00BD1BD4">
        <w:rPr>
          <w:rFonts w:asciiTheme="majorHAnsi" w:eastAsia="Times New Roman" w:hAnsiTheme="majorHAnsi"/>
          <w:color w:val="000000"/>
          <w:lang w:eastAsia="hr-HR"/>
        </w:rPr>
        <w:t>Na pitanja pružite konkretne odgovore i objašnjenja.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  <w:color w:val="000000"/>
        </w:rPr>
        <w:t xml:space="preserve">Na kraju prijavnog obrasca nalazi se kontrolna lista koja će vam pomoći u pripremi projektne prijave. </w:t>
      </w:r>
    </w:p>
    <w:p w:rsidR="00F10504" w:rsidRPr="00F10504" w:rsidRDefault="00BD1BD4" w:rsidP="00F10504">
      <w:pPr>
        <w:pStyle w:val="ListParagraph"/>
        <w:numPr>
          <w:ilvl w:val="0"/>
          <w:numId w:val="21"/>
        </w:numPr>
        <w:rPr>
          <w:rFonts w:asciiTheme="majorHAnsi" w:eastAsia="Times New Roman" w:hAnsiTheme="majorHAnsi"/>
          <w:color w:val="000000"/>
          <w:lang w:eastAsia="hr-HR"/>
        </w:rPr>
      </w:pPr>
      <w:r w:rsidRPr="00F10504">
        <w:rPr>
          <w:rFonts w:asciiTheme="majorHAnsi" w:eastAsia="Times New Roman" w:hAnsiTheme="majorHAnsi"/>
          <w:color w:val="000000"/>
          <w:lang w:eastAsia="hr-HR"/>
        </w:rPr>
        <w:t>Upute za prija</w:t>
      </w:r>
      <w:r w:rsidR="000C796D">
        <w:rPr>
          <w:rFonts w:asciiTheme="majorHAnsi" w:eastAsia="Times New Roman" w:hAnsiTheme="majorHAnsi"/>
          <w:color w:val="000000"/>
          <w:lang w:eastAsia="hr-HR"/>
        </w:rPr>
        <w:t>vi</w:t>
      </w:r>
      <w:r w:rsidRPr="00F10504">
        <w:rPr>
          <w:rFonts w:asciiTheme="majorHAnsi" w:eastAsia="Times New Roman" w:hAnsiTheme="majorHAnsi"/>
          <w:color w:val="000000"/>
          <w:lang w:eastAsia="hr-HR"/>
        </w:rPr>
        <w:t xml:space="preserve">telje su objavljene i na engleskom jeziku kako bi </w:t>
      </w:r>
      <w:r w:rsidR="0001566C" w:rsidRPr="00F10504">
        <w:rPr>
          <w:rFonts w:asciiTheme="majorHAnsi" w:eastAsia="Times New Roman" w:hAnsiTheme="majorHAnsi"/>
          <w:color w:val="000000"/>
          <w:lang w:val="en-GB" w:eastAsia="hr-HR"/>
        </w:rPr>
        <w:t xml:space="preserve">se </w:t>
      </w:r>
      <w:r w:rsidRPr="00F10504">
        <w:rPr>
          <w:rFonts w:asciiTheme="majorHAnsi" w:eastAsia="Times New Roman" w:hAnsiTheme="majorHAnsi"/>
          <w:color w:val="000000"/>
          <w:lang w:eastAsia="hr-HR"/>
        </w:rPr>
        <w:t>omogućil</w:t>
      </w:r>
      <w:r w:rsidR="0001566C" w:rsidRPr="00F10504">
        <w:rPr>
          <w:rFonts w:asciiTheme="majorHAnsi" w:eastAsia="Times New Roman" w:hAnsiTheme="majorHAnsi"/>
          <w:color w:val="000000"/>
          <w:lang w:val="en-GB" w:eastAsia="hr-HR"/>
        </w:rPr>
        <w:t>a</w:t>
      </w:r>
      <w:r w:rsidRPr="00F10504">
        <w:rPr>
          <w:rFonts w:asciiTheme="majorHAnsi" w:eastAsia="Times New Roman" w:hAnsiTheme="majorHAnsi"/>
          <w:color w:val="000000"/>
          <w:lang w:eastAsia="hr-HR"/>
        </w:rPr>
        <w:t xml:space="preserve"> komunikacij</w:t>
      </w:r>
      <w:r w:rsidR="0001566C" w:rsidRPr="00F10504">
        <w:rPr>
          <w:rFonts w:asciiTheme="majorHAnsi" w:eastAsia="Times New Roman" w:hAnsiTheme="majorHAnsi"/>
          <w:color w:val="000000"/>
          <w:lang w:val="en-GB" w:eastAsia="hr-HR"/>
        </w:rPr>
        <w:t>a</w:t>
      </w:r>
      <w:r w:rsidRPr="00F10504">
        <w:rPr>
          <w:rFonts w:asciiTheme="majorHAnsi" w:eastAsia="Times New Roman" w:hAnsiTheme="majorHAnsi"/>
          <w:color w:val="000000"/>
          <w:lang w:eastAsia="hr-HR"/>
        </w:rPr>
        <w:t xml:space="preserve"> s partnerima iz drugih zemalja. </w:t>
      </w:r>
      <w:r w:rsidR="00F10504" w:rsidRPr="00F10504">
        <w:rPr>
          <w:rFonts w:asciiTheme="majorHAnsi" w:eastAsia="Times New Roman" w:hAnsiTheme="majorHAnsi"/>
          <w:color w:val="000000"/>
          <w:lang w:eastAsia="hr-HR"/>
        </w:rPr>
        <w:t>Engleska inačica pomoćno je sredstvo dok se kao službeno važeća isključivo prihvaća dokumentacija na hrvatskom jeziku.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</w:rPr>
      </w:pPr>
      <w:r w:rsidRPr="00BD1BD4">
        <w:rPr>
          <w:rFonts w:asciiTheme="majorHAnsi" w:hAnsiTheme="majorHAnsi" w:cs="Calibri"/>
        </w:rPr>
        <w:t xml:space="preserve">Tekst mora biti napisan u Calibri fontu, veličina 11, prored 1,5. 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</w:rPr>
        <w:t>Molimo da uzmete u obzir ograničenje broja znakova za svako poglavlje u kojem je to naznačeno (ograničenje se odnosi na broj znakova s razmacima).</w:t>
      </w:r>
    </w:p>
    <w:p w:rsidR="00395C2E" w:rsidRPr="00BD1BD4" w:rsidRDefault="00395C2E" w:rsidP="00395C2E">
      <w:pPr>
        <w:numPr>
          <w:ilvl w:val="0"/>
          <w:numId w:val="21"/>
        </w:numPr>
        <w:ind w:left="254" w:firstLine="0"/>
        <w:jc w:val="both"/>
        <w:rPr>
          <w:rFonts w:asciiTheme="majorHAnsi" w:hAnsiTheme="majorHAnsi" w:cs="Calibri"/>
          <w:color w:val="000000"/>
        </w:rPr>
      </w:pPr>
      <w:r w:rsidRPr="00BD1BD4">
        <w:rPr>
          <w:rFonts w:asciiTheme="majorHAnsi" w:hAnsiTheme="majorHAnsi" w:cs="Calibri"/>
        </w:rPr>
        <w:t xml:space="preserve">Prijavni obrazac podnosi se </w:t>
      </w:r>
      <w:r w:rsidR="00F10504">
        <w:rPr>
          <w:rFonts w:asciiTheme="majorHAnsi" w:hAnsiTheme="majorHAnsi" w:cs="Calibri"/>
          <w:lang w:val="en-GB"/>
        </w:rPr>
        <w:t xml:space="preserve"> </w:t>
      </w:r>
      <w:proofErr w:type="spellStart"/>
      <w:r w:rsidR="00F10504">
        <w:rPr>
          <w:rFonts w:asciiTheme="majorHAnsi" w:hAnsiTheme="majorHAnsi" w:cs="Calibri"/>
          <w:lang w:val="en-GB"/>
        </w:rPr>
        <w:t>kao</w:t>
      </w:r>
      <w:proofErr w:type="spellEnd"/>
      <w:r w:rsidR="00F10504">
        <w:rPr>
          <w:rFonts w:asciiTheme="majorHAnsi" w:hAnsiTheme="majorHAnsi" w:cs="Calibri"/>
          <w:lang w:val="en-GB"/>
        </w:rPr>
        <w:t xml:space="preserve"> </w:t>
      </w:r>
      <w:r w:rsidRPr="00BD1BD4">
        <w:rPr>
          <w:rFonts w:asciiTheme="majorHAnsi" w:hAnsiTheme="majorHAnsi" w:cs="Calibri"/>
        </w:rPr>
        <w:t xml:space="preserve"> </w:t>
      </w:r>
      <w:r w:rsidRPr="00F10504">
        <w:rPr>
          <w:rFonts w:asciiTheme="majorHAnsi" w:hAnsiTheme="majorHAnsi" w:cs="Calibri"/>
          <w:i/>
          <w:iCs/>
        </w:rPr>
        <w:t xml:space="preserve">Word </w:t>
      </w:r>
      <w:r w:rsidRPr="00BD1BD4">
        <w:rPr>
          <w:rFonts w:asciiTheme="majorHAnsi" w:hAnsiTheme="majorHAnsi" w:cs="Calibri"/>
        </w:rPr>
        <w:t xml:space="preserve">dokument. </w:t>
      </w:r>
    </w:p>
    <w:p w:rsidR="00C24637" w:rsidRPr="00F10504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val="en-GB" w:eastAsia="hr-HR"/>
        </w:rPr>
      </w:pPr>
    </w:p>
    <w:p w:rsidR="00C24637" w:rsidRPr="00836798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val="en-GB" w:eastAsia="hr-HR"/>
        </w:rPr>
      </w:pPr>
    </w:p>
    <w:p w:rsidR="002E0385" w:rsidRDefault="002E0385" w:rsidP="007F136C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227425" w:rsidRDefault="00227425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br w:type="page"/>
      </w:r>
    </w:p>
    <w:p w:rsidR="00227425" w:rsidRPr="00836798" w:rsidRDefault="00227425" w:rsidP="007F136C">
      <w:pPr>
        <w:jc w:val="center"/>
        <w:rPr>
          <w:rFonts w:asciiTheme="minorHAnsi" w:hAnsiTheme="minorHAnsi" w:cstheme="minorHAnsi"/>
          <w:b/>
          <w:u w:val="single"/>
          <w:lang w:val="en-US"/>
        </w:rPr>
        <w:sectPr w:rsidR="00227425" w:rsidRPr="00836798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53B1C" w:rsidRPr="00836798" w:rsidTr="00227425">
        <w:tc>
          <w:tcPr>
            <w:tcW w:w="500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53B1C" w:rsidRPr="007A5647" w:rsidRDefault="00041344" w:rsidP="00B45C5E">
            <w:pPr>
              <w:pStyle w:val="Heading2"/>
              <w:numPr>
                <w:ilvl w:val="1"/>
                <w:numId w:val="21"/>
              </w:numPr>
              <w:rPr>
                <w:lang w:val="hr-HR"/>
              </w:rPr>
            </w:pPr>
            <w:bookmarkStart w:id="3" w:name="_Toc33879272"/>
            <w:r w:rsidRPr="00B45C5E">
              <w:rPr>
                <w:rFonts w:asciiTheme="minorHAnsi" w:hAnsiTheme="minorHAnsi"/>
                <w:bCs w:val="0"/>
                <w:color w:val="000000"/>
                <w:lang w:val="hr-HR"/>
              </w:rPr>
              <w:lastRenderedPageBreak/>
              <w:t>OSNOVNE INFORMACIJE O PROJEKTNOJ PRIJA</w:t>
            </w:r>
            <w:r w:rsidR="000C796D">
              <w:rPr>
                <w:rFonts w:asciiTheme="minorHAnsi" w:hAnsiTheme="minorHAnsi"/>
                <w:bCs w:val="0"/>
                <w:color w:val="000000"/>
                <w:lang w:val="hr-HR"/>
              </w:rPr>
              <w:t>VI</w:t>
            </w:r>
            <w:bookmarkEnd w:id="3"/>
          </w:p>
        </w:tc>
      </w:tr>
      <w:tr w:rsidR="003C64FB" w:rsidRPr="00836798" w:rsidTr="00227425">
        <w:trPr>
          <w:trHeight w:val="9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C64FB" w:rsidRPr="00836798" w:rsidRDefault="003C64FB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241"/>
              <w:gridCol w:w="7829"/>
            </w:tblGrid>
            <w:tr w:rsidR="003C64FB" w:rsidRPr="00836798" w:rsidTr="00227425">
              <w:tc>
                <w:tcPr>
                  <w:tcW w:w="124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64FB" w:rsidRPr="00836798" w:rsidRDefault="003C64FB" w:rsidP="003C64FB">
                  <w:pPr>
                    <w:rPr>
                      <w:rFonts w:asciiTheme="minorHAnsi" w:eastAsia="Times New Roman" w:hAnsiTheme="minorHAnsi"/>
                      <w:lang w:val="en-GB" w:eastAsia="hr-HR"/>
                    </w:rPr>
                  </w:pPr>
                  <w:r w:rsidRPr="00836798">
                    <w:rPr>
                      <w:rFonts w:asciiTheme="minorHAnsi" w:hAnsiTheme="minorHAnsi"/>
                      <w:noProof/>
                      <w:lang w:val="hr-HR" w:eastAsia="hr-HR"/>
                    </w:rPr>
                    <w:drawing>
                      <wp:inline distT="0" distB="0" distL="0" distR="0">
                        <wp:extent cx="624840" cy="518160"/>
                        <wp:effectExtent l="0" t="0" r="3810" b="0"/>
                        <wp:docPr id="3" name="Picture 1" descr="09021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090211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7425" w:rsidRPr="007A5647" w:rsidRDefault="00395C2E" w:rsidP="00EB2407">
                  <w:pPr>
                    <w:jc w:val="both"/>
                    <w:rPr>
                      <w:rFonts w:asciiTheme="minorHAnsi" w:eastAsia="Times New Roman" w:hAnsiTheme="minorHAnsi"/>
                      <w:lang w:val="hr-HR" w:eastAsia="hr-HR"/>
                    </w:rPr>
                  </w:pPr>
                  <w:r w:rsidRPr="007A564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Ispunite tablicu u poglavlju 1 samo ako je došlo do promjen</w:t>
                  </w:r>
                  <w:r w:rsidR="00302A4E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a</w:t>
                  </w:r>
                  <w:r w:rsidR="00EB240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 xml:space="preserve"> u odnosu na projektnu ideju u prvoj fazi prijave. </w:t>
                  </w:r>
                  <w:r w:rsidRPr="007A564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Unesite samo podatke koji su se promijenili. Ako u tom vremenu nisu učinjene nikakve promjene, osta</w:t>
                  </w:r>
                  <w:r w:rsidR="000C796D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vi</w:t>
                  </w:r>
                  <w:r w:rsidRPr="007A564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 xml:space="preserve">te tablicu praznom - </w:t>
                  </w:r>
                  <w:r w:rsidR="00EB240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podaci će biti preuzeti iz prijavnog obrasca prve faze postupka prijave</w:t>
                  </w:r>
                  <w:r w:rsidRPr="007A5647">
                    <w:rPr>
                      <w:rFonts w:asciiTheme="minorHAnsi" w:eastAsia="Times New Roman" w:hAnsiTheme="minorHAnsi"/>
                      <w:b/>
                      <w:bCs/>
                      <w:color w:val="C00000"/>
                      <w:lang w:val="hr-HR" w:eastAsia="hr-HR"/>
                    </w:rPr>
                    <w:t>.</w:t>
                  </w:r>
                </w:p>
              </w:tc>
            </w:tr>
          </w:tbl>
          <w:p w:rsidR="003C64FB" w:rsidRPr="00836798" w:rsidRDefault="003C64FB" w:rsidP="000559B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2250"/>
        <w:gridCol w:w="3518"/>
        <w:gridCol w:w="3518"/>
      </w:tblGrid>
      <w:tr w:rsidR="000B10FD" w:rsidRPr="00836798" w:rsidTr="00227425">
        <w:trPr>
          <w:trHeight w:val="567"/>
        </w:trPr>
        <w:tc>
          <w:tcPr>
            <w:tcW w:w="1212" w:type="pct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0B10FD" w:rsidRPr="00836798" w:rsidRDefault="001721C7" w:rsidP="006F4A9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rija</w:t>
            </w:r>
            <w:r w:rsidR="000C796D">
              <w:rPr>
                <w:rFonts w:ascii="Calibri" w:hAnsi="Calibri" w:cs="Calibri"/>
                <w:b/>
                <w:sz w:val="22"/>
                <w:szCs w:val="22"/>
              </w:rPr>
              <w:t>vi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telja na hrvatskom jeziku</w:t>
            </w:r>
          </w:p>
        </w:tc>
        <w:tc>
          <w:tcPr>
            <w:tcW w:w="3788" w:type="pct"/>
            <w:gridSpan w:val="2"/>
            <w:tcBorders>
              <w:top w:val="single" w:sz="4" w:space="0" w:color="auto"/>
            </w:tcBorders>
          </w:tcPr>
          <w:p w:rsidR="000B10FD" w:rsidRPr="00DD01EA" w:rsidRDefault="000B10FD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FA472D" w:rsidRDefault="001721C7" w:rsidP="001721C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A472D"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</w:t>
            </w:r>
            <w:r w:rsidRPr="00FA472D">
              <w:rPr>
                <w:rFonts w:ascii="Calibri" w:hAnsi="Calibri" w:cs="Calibri"/>
                <w:b/>
                <w:sz w:val="22"/>
                <w:szCs w:val="22"/>
              </w:rPr>
              <w:t>rija</w:t>
            </w:r>
            <w:r w:rsidR="000C796D">
              <w:rPr>
                <w:rFonts w:ascii="Calibri" w:hAnsi="Calibri" w:cs="Calibri"/>
                <w:b/>
                <w:sz w:val="22"/>
                <w:szCs w:val="22"/>
              </w:rPr>
              <w:t>vi</w:t>
            </w:r>
            <w:r w:rsidRPr="00FA472D">
              <w:rPr>
                <w:rFonts w:ascii="Calibri" w:hAnsi="Calibri" w:cs="Calibri"/>
                <w:b/>
                <w:sz w:val="22"/>
                <w:szCs w:val="22"/>
              </w:rPr>
              <w:t>telja na engleskom jeziku</w:t>
            </w:r>
          </w:p>
        </w:tc>
        <w:tc>
          <w:tcPr>
            <w:tcW w:w="3788" w:type="pct"/>
            <w:gridSpan w:val="2"/>
          </w:tcPr>
          <w:p w:rsidR="001721C7" w:rsidRPr="00DD01E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Default="001721C7" w:rsidP="001721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788" w:type="pct"/>
            <w:gridSpan w:val="2"/>
          </w:tcPr>
          <w:p w:rsidR="001721C7" w:rsidRPr="00DD01E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FA472D" w:rsidRDefault="001721C7" w:rsidP="001721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A472D">
              <w:rPr>
                <w:rFonts w:ascii="Calibri" w:hAnsi="Calibri" w:cs="Calibri"/>
                <w:b/>
                <w:sz w:val="22"/>
                <w:szCs w:val="22"/>
              </w:rPr>
              <w:t>Naziv projekta na engleskom jeziku</w:t>
            </w:r>
          </w:p>
        </w:tc>
        <w:tc>
          <w:tcPr>
            <w:tcW w:w="3788" w:type="pct"/>
            <w:gridSpan w:val="2"/>
          </w:tcPr>
          <w:p w:rsidR="001721C7" w:rsidRPr="00FA472D" w:rsidRDefault="001721C7" w:rsidP="001721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0B10FD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0B10FD" w:rsidRPr="001B3AF4" w:rsidRDefault="001721C7" w:rsidP="00BD1BD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Naziv </w:t>
            </w:r>
            <w:r w:rsidR="00077A14"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077A14"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h </w:t>
            </w:r>
            <w:r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partnera</w:t>
            </w:r>
            <w:r w:rsidR="00077A14"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077A14"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0B10FD" w:rsidRDefault="00BD1BD4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BD1BD4" w:rsidRPr="00DD01EA" w:rsidRDefault="00BD1BD4" w:rsidP="000B10F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2: </w:t>
            </w: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1B3AF4" w:rsidRDefault="001721C7" w:rsidP="001721C7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Naziv </w:t>
            </w:r>
            <w:r w:rsidR="00077A14"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vi</w:t>
            </w:r>
            <w:r w:rsidR="00077A14"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h </w:t>
            </w: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partnera na engleskom jeziku</w:t>
            </w:r>
          </w:p>
          <w:p w:rsidR="00077A14" w:rsidRPr="001B3AF4" w:rsidRDefault="00077A14" w:rsidP="001721C7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BD1BD4" w:rsidRDefault="00BD1BD4" w:rsidP="00BD1B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1721C7" w:rsidRPr="00DD01EA" w:rsidRDefault="00BD1BD4" w:rsidP="00BD1B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 br. 2:</w:t>
            </w: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1B3AF4" w:rsidRDefault="001721C7" w:rsidP="001721C7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Zemlja u kojoj je </w:t>
            </w:r>
            <w:r w:rsidR="00077A14"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svaki od partnera registriran</w:t>
            </w:r>
          </w:p>
          <w:p w:rsidR="00077A14" w:rsidRPr="001B3AF4" w:rsidRDefault="00077A14" w:rsidP="001721C7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BD1BD4" w:rsidRDefault="00BD1BD4" w:rsidP="00BD1B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1721C7" w:rsidRPr="00DD01EA" w:rsidRDefault="00BD1BD4" w:rsidP="00BD1B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 br. 2:</w:t>
            </w: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721C7" w:rsidRDefault="001721C7" w:rsidP="001721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Ukupni projektni proračun </w:t>
            </w:r>
            <w:r>
              <w:rPr>
                <w:rFonts w:ascii="Calibri" w:hAnsi="Calibri" w:cs="Calibri"/>
                <w:sz w:val="22"/>
                <w:szCs w:val="22"/>
              </w:rPr>
              <w:t>(u €)</w:t>
            </w:r>
          </w:p>
        </w:tc>
        <w:tc>
          <w:tcPr>
            <w:tcW w:w="3788" w:type="pct"/>
            <w:gridSpan w:val="2"/>
          </w:tcPr>
          <w:p w:rsidR="001721C7" w:rsidRPr="00DD01E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Default="001721C7" w:rsidP="00BD1BD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Tražena financijska </w:t>
            </w:r>
            <w:r w:rsidR="00BD1BD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podrška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(u € do ukupno 90%)</w:t>
            </w:r>
          </w:p>
        </w:tc>
        <w:tc>
          <w:tcPr>
            <w:tcW w:w="3788" w:type="pct"/>
            <w:gridSpan w:val="2"/>
          </w:tcPr>
          <w:p w:rsidR="001721C7" w:rsidRPr="00710A7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721C7" w:rsidRPr="00836798" w:rsidTr="00227425">
        <w:trPr>
          <w:trHeight w:val="567"/>
        </w:trPr>
        <w:tc>
          <w:tcPr>
            <w:tcW w:w="1212" w:type="pct"/>
            <w:shd w:val="clear" w:color="auto" w:fill="D9E2F3" w:themeFill="accent5" w:themeFillTint="33"/>
          </w:tcPr>
          <w:p w:rsidR="001721C7" w:rsidRPr="00BD1BD4" w:rsidRDefault="001721C7" w:rsidP="00BD1BD4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BD1BD4">
              <w:rPr>
                <w:rFonts w:ascii="Calibri" w:hAnsi="Calibri" w:cs="Calibri"/>
                <w:b/>
                <w:sz w:val="22"/>
                <w:szCs w:val="22"/>
              </w:rPr>
              <w:t xml:space="preserve">kupno trajanje projekta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 mjesecima</w:t>
            </w:r>
            <w:r w:rsidR="00BD1BD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BD1BD4" w:rsidRPr="0050616E">
              <w:rPr>
                <w:rFonts w:ascii="Calibri" w:hAnsi="Calibri" w:cs="Calibri"/>
                <w:sz w:val="22"/>
                <w:szCs w:val="22"/>
                <w:lang w:val="hr-HR"/>
              </w:rPr>
              <w:t>(od 24 do 36 mjeseci)</w:t>
            </w:r>
          </w:p>
        </w:tc>
        <w:tc>
          <w:tcPr>
            <w:tcW w:w="3788" w:type="pct"/>
            <w:gridSpan w:val="2"/>
          </w:tcPr>
          <w:p w:rsidR="001721C7" w:rsidRPr="00710A7A" w:rsidRDefault="001721C7" w:rsidP="001721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0175A" w:rsidRPr="00836798" w:rsidTr="00227425">
        <w:tc>
          <w:tcPr>
            <w:tcW w:w="1212" w:type="pct"/>
          </w:tcPr>
          <w:p w:rsidR="001721C7" w:rsidRPr="001721C7" w:rsidRDefault="001721C7" w:rsidP="001721C7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Zemljopisno područje provedbe projektnih aktivnosti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(označite jedno ili 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vi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še područja)</w:t>
            </w:r>
          </w:p>
          <w:p w:rsidR="00FF7C95" w:rsidRPr="00836798" w:rsidRDefault="00FF7C95" w:rsidP="00710A7A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30175A" w:rsidRPr="00836798" w:rsidRDefault="0030175A" w:rsidP="00710A7A">
            <w:pPr>
              <w:ind w:left="2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94" w:type="pct"/>
          </w:tcPr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Grad Zagreb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Zagrebačka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Krapinsko – zagorska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Sisačko – moslavačka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Karlovačka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Varaždinska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Koprivničko – križevačka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Bjelovarsko – bilogorska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Primorsko – goranska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Ličko –senjska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796D">
              <w:rPr>
                <w:rFonts w:ascii="Calibri" w:hAnsi="Calibri" w:cs="Calibri"/>
                <w:sz w:val="22"/>
                <w:szCs w:val="22"/>
              </w:rPr>
              <w:t>Vi</w:t>
            </w:r>
            <w:r>
              <w:rPr>
                <w:rFonts w:ascii="Calibri" w:hAnsi="Calibri" w:cs="Calibri"/>
                <w:sz w:val="22"/>
                <w:szCs w:val="22"/>
              </w:rPr>
              <w:t>ro</w:t>
            </w:r>
            <w:r w:rsidR="000C796D">
              <w:rPr>
                <w:rFonts w:ascii="Calibri" w:hAnsi="Calibri" w:cs="Calibri"/>
                <w:sz w:val="22"/>
                <w:szCs w:val="22"/>
              </w:rPr>
              <w:t>vi</w:t>
            </w:r>
            <w:r>
              <w:rPr>
                <w:rFonts w:ascii="Calibri" w:hAnsi="Calibri" w:cs="Calibri"/>
                <w:sz w:val="22"/>
                <w:szCs w:val="22"/>
              </w:rPr>
              <w:t>tičko – podravska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Požeško – slavonska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Brodsko – posavska županija</w:t>
            </w:r>
          </w:p>
          <w:p w:rsidR="001721C7" w:rsidRDefault="001721C7" w:rsidP="001721C7">
            <w:pPr>
              <w:tabs>
                <w:tab w:val="left" w:pos="77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Zadarska županija</w:t>
            </w:r>
          </w:p>
          <w:p w:rsidR="00227425" w:rsidRPr="00710A7A" w:rsidRDefault="00227425" w:rsidP="0030175A">
            <w:pPr>
              <w:tabs>
                <w:tab w:val="left" w:pos="77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894" w:type="pct"/>
          </w:tcPr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Osječko – baranjska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Vukovarsko – srijemska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Splitsko – dalmatinska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Šibensko – kninska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Istarska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Dubrovačko – neretvanska županija</w:t>
            </w:r>
          </w:p>
          <w:p w:rsidR="001721C7" w:rsidRDefault="001721C7" w:rsidP="00172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Međimurska županija</w:t>
            </w:r>
          </w:p>
          <w:p w:rsidR="0030175A" w:rsidRPr="00710A7A" w:rsidRDefault="001721C7" w:rsidP="001721C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Cijela Hrvatska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5698"/>
      </w:tblGrid>
      <w:tr w:rsidR="00577396" w:rsidRPr="00836798" w:rsidTr="00227425">
        <w:trPr>
          <w:trHeight w:val="2591"/>
        </w:trPr>
        <w:tc>
          <w:tcPr>
            <w:tcW w:w="1932" w:type="pct"/>
            <w:shd w:val="clear" w:color="auto" w:fill="D9E2F3" w:themeFill="accent5" w:themeFillTint="33"/>
          </w:tcPr>
          <w:p w:rsidR="00577396" w:rsidRDefault="00577396" w:rsidP="0057739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1.1 Sažetak projekta na hrvatskom jeziku  </w:t>
            </w: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(do 2000 znakova s razmacima)</w:t>
            </w:r>
            <w: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Zašto je projekt potreban (na koji problem, potrebu, stanje u društvu će projekt pokušati utjecati, s kojim ishodom?)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Koji je</w:t>
            </w:r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/</w:t>
            </w:r>
            <w:proofErr w:type="spellStart"/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su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cilj(e</w:t>
            </w:r>
            <w:r w:rsidR="000C796D">
              <w:rPr>
                <w:rFonts w:ascii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 projekta?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Koj</w:t>
            </w:r>
            <w:proofErr w:type="spellStart"/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im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će </w:t>
            </w:r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 xml:space="preserve">se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aktivnosti</w:t>
            </w:r>
            <w:r w:rsidR="000C796D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ma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nastojati utjecati na rješavanje</w:t>
            </w:r>
            <w:r w:rsidR="00EB2407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problema, potreba /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poboljšanje stanja u društvu?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Tko su korisnici projekta i na koji način će projekt utjecati na njih? (molimo specificirajte ciljane grupe i utjecaj na njih)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577396" w:rsidRDefault="00577396" w:rsidP="0057739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Koja je uloga prija</w:t>
            </w:r>
            <w:r w:rsidR="000C796D">
              <w:rPr>
                <w:rFonts w:ascii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telja, a koja partnera (ako je primjenjivo)?</w:t>
            </w:r>
          </w:p>
          <w:p w:rsidR="00577396" w:rsidRDefault="00577396" w:rsidP="00577396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068" w:type="pct"/>
          </w:tcPr>
          <w:p w:rsidR="00577396" w:rsidRPr="00064092" w:rsidRDefault="00577396" w:rsidP="005773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77396" w:rsidRPr="00836798" w:rsidTr="00227425">
        <w:trPr>
          <w:trHeight w:val="416"/>
        </w:trPr>
        <w:tc>
          <w:tcPr>
            <w:tcW w:w="1932" w:type="pct"/>
            <w:shd w:val="clear" w:color="auto" w:fill="D9E2F3" w:themeFill="accent5" w:themeFillTint="33"/>
          </w:tcPr>
          <w:p w:rsidR="00577396" w:rsidRPr="00064092" w:rsidRDefault="00577396" w:rsidP="00577396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640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1.2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Summary of the project in</w:t>
            </w:r>
            <w:r w:rsidRPr="0006409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English</w:t>
            </w:r>
          </w:p>
          <w:p w:rsidR="00577396" w:rsidRPr="00227425" w:rsidRDefault="00577396" w:rsidP="00577396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2742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(</w:t>
            </w:r>
            <w:r w:rsidRPr="0022742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up to 2000 characters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including</w:t>
            </w:r>
            <w:r w:rsidRPr="0022742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spaces</w:t>
            </w:r>
            <w:r w:rsidRPr="0022742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)</w:t>
            </w:r>
          </w:p>
          <w:p w:rsidR="00577396" w:rsidRPr="00227425" w:rsidRDefault="00577396" w:rsidP="0057739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577396" w:rsidRPr="00FF7C95" w:rsidRDefault="00577396" w:rsidP="005773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FF7C9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GB"/>
              </w:rPr>
              <w:t>Why is the project needed? (</w:t>
            </w:r>
            <w:r w:rsidRPr="00FF7C9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What problem</w:t>
            </w:r>
            <w:r w:rsidR="00F44C51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s, needs, societal condition</w:t>
            </w:r>
            <w:r w:rsidRPr="00FF7C95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does the project address and what solution(s) does the project propose to this problem?</w:t>
            </w:r>
            <w:r w:rsidRPr="00FF7C9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GB"/>
              </w:rPr>
              <w:t>)</w:t>
            </w: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What is the objective</w:t>
            </w:r>
            <w:r w:rsidR="00F44C51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(s)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of the project?</w:t>
            </w: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What are the acti</w:t>
            </w:r>
            <w:r w:rsidR="000C796D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vi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ties to address the </w:t>
            </w:r>
            <w:r w:rsidR="00BD1BD4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problem</w:t>
            </w:r>
            <w:r w:rsidR="00EB2407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need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identified?</w:t>
            </w: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:rsidR="00577396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Who is expected to benefit</w:t>
            </w:r>
            <w:r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and how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? 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(please specify the target groups</w:t>
            </w:r>
            <w:r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 and key benefits created for them by the project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:rsidR="00577396" w:rsidRPr="00227425" w:rsidRDefault="00577396" w:rsidP="0057739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Which is the role of the</w:t>
            </w:r>
            <w:r w:rsidR="00BD1BD4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project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EB2407"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>applicant and</w:t>
            </w:r>
            <w:r w:rsidRPr="00227425">
              <w:rPr>
                <w:rFonts w:asciiTheme="minorHAnsi" w:eastAsiaTheme="minorHAnsi" w:hAnsiTheme="minorHAnsi" w:cstheme="minorHAnsi"/>
                <w:bCs/>
                <w:i/>
                <w:sz w:val="20"/>
                <w:szCs w:val="20"/>
                <w:lang w:val="en-US"/>
              </w:rPr>
              <w:t xml:space="preserve"> of the partners (if applicable)?</w:t>
            </w:r>
          </w:p>
          <w:p w:rsidR="00577396" w:rsidRPr="00064092" w:rsidRDefault="00577396" w:rsidP="005773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068" w:type="pct"/>
          </w:tcPr>
          <w:p w:rsidR="00577396" w:rsidRPr="00064092" w:rsidRDefault="00577396" w:rsidP="0057739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2F14FE" w:rsidRPr="00836798" w:rsidRDefault="002F14FE" w:rsidP="00EE56C9">
      <w:pPr>
        <w:jc w:val="both"/>
        <w:rPr>
          <w:rFonts w:asciiTheme="minorHAnsi" w:hAnsiTheme="minorHAnsi" w:cstheme="minorHAnsi"/>
          <w:lang w:val="en-US"/>
        </w:rPr>
      </w:pPr>
    </w:p>
    <w:p w:rsidR="006023D4" w:rsidRPr="00836798" w:rsidRDefault="006023D4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7475"/>
      </w:tblGrid>
      <w:tr w:rsidR="007552AD" w:rsidRPr="00836798" w:rsidTr="00923E5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552AD" w:rsidRPr="007A5647" w:rsidRDefault="00041344" w:rsidP="00041344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  <w:lang w:val="en-US"/>
              </w:rPr>
            </w:pPr>
            <w:bookmarkStart w:id="4" w:name="_Toc33879273"/>
            <w:r w:rsidRPr="007A5647">
              <w:rPr>
                <w:rFonts w:asciiTheme="minorHAnsi" w:hAnsiTheme="minorHAnsi"/>
                <w:bCs w:val="0"/>
                <w:color w:val="000000"/>
                <w:lang w:val="hr-HR"/>
              </w:rPr>
              <w:lastRenderedPageBreak/>
              <w:t>INFORMACIJE O PRIJA</w:t>
            </w:r>
            <w:r w:rsidR="000C796D">
              <w:rPr>
                <w:rFonts w:asciiTheme="minorHAnsi" w:hAnsiTheme="minorHAnsi"/>
                <w:bCs w:val="0"/>
                <w:color w:val="000000"/>
                <w:lang w:val="hr-HR"/>
              </w:rPr>
              <w:t>VI</w:t>
            </w:r>
            <w:r w:rsidRPr="007A5647">
              <w:rPr>
                <w:rFonts w:asciiTheme="minorHAnsi" w:hAnsiTheme="minorHAnsi"/>
                <w:bCs w:val="0"/>
                <w:color w:val="000000"/>
                <w:lang w:val="hr-HR"/>
              </w:rPr>
              <w:t>TELJU</w:t>
            </w:r>
            <w:bookmarkEnd w:id="4"/>
          </w:p>
        </w:tc>
      </w:tr>
      <w:tr w:rsidR="00CB0206" w:rsidRPr="00836798" w:rsidTr="0022742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206" w:rsidRPr="00CB0206" w:rsidRDefault="00CB0206" w:rsidP="00CB0206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</w:p>
        </w:tc>
      </w:tr>
      <w:tr w:rsidR="00CB0206" w:rsidRPr="00836798" w:rsidTr="00923E50">
        <w:tc>
          <w:tcPr>
            <w:tcW w:w="975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41344" w:rsidRPr="007A5647" w:rsidRDefault="00041344" w:rsidP="0004134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2.1 Kratki opis misije, strateških cilje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va i </w:t>
            </w: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programski</w:t>
            </w:r>
            <w:r w:rsidR="00BD1BD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 prioriteta</w:t>
            </w: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rada prija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telja</w:t>
            </w:r>
          </w:p>
          <w:p w:rsidR="00CB0206" w:rsidRPr="007A5647" w:rsidRDefault="00041344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  <w:r w:rsidR="00CB0206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25" w:type="pct"/>
          </w:tcPr>
          <w:p w:rsidR="00CB0206" w:rsidRPr="007A5647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B0206" w:rsidRPr="00836798" w:rsidTr="00923E50">
        <w:tc>
          <w:tcPr>
            <w:tcW w:w="975" w:type="pct"/>
            <w:shd w:val="clear" w:color="auto" w:fill="D9E2F3" w:themeFill="accent5" w:themeFillTint="33"/>
          </w:tcPr>
          <w:p w:rsidR="00CB0206" w:rsidRPr="007A5647" w:rsidRDefault="00CB0206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2.2 </w:t>
            </w:r>
            <w:r w:rsid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Zemljopisno</w:t>
            </w:r>
            <w:r w:rsidR="007A5647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područje rada</w:t>
            </w:r>
          </w:p>
        </w:tc>
        <w:tc>
          <w:tcPr>
            <w:tcW w:w="4025" w:type="pct"/>
          </w:tcPr>
          <w:p w:rsidR="00CB0206" w:rsidRPr="007A5647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B0206" w:rsidRPr="00836798" w:rsidTr="00923E50">
        <w:tc>
          <w:tcPr>
            <w:tcW w:w="975" w:type="pct"/>
            <w:shd w:val="clear" w:color="auto" w:fill="D9E2F3" w:themeFill="accent5" w:themeFillTint="33"/>
          </w:tcPr>
          <w:p w:rsidR="00CB0206" w:rsidRPr="007A5647" w:rsidRDefault="00CB0206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2.3 </w:t>
            </w:r>
            <w:r w:rsidR="007A5647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Tematsko područje rada i ciljane skupina(e) s kojima radite</w:t>
            </w:r>
            <w:r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025" w:type="pct"/>
          </w:tcPr>
          <w:p w:rsidR="00CB0206" w:rsidRPr="007A5647" w:rsidRDefault="00CB0206" w:rsidP="00CB020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CB0206" w:rsidRPr="00AC5EA9" w:rsidTr="00923E50">
        <w:tc>
          <w:tcPr>
            <w:tcW w:w="975" w:type="pct"/>
            <w:shd w:val="clear" w:color="auto" w:fill="D9E2F3" w:themeFill="accent5" w:themeFillTint="33"/>
          </w:tcPr>
          <w:p w:rsidR="007A5647" w:rsidRPr="007A5647" w:rsidRDefault="005C2A23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2.4. </w:t>
            </w:r>
            <w:r w:rsidR="007A5647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Ukratko opišite tri najznačajnija dostignuća 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vaš</w:t>
            </w:r>
            <w:r w:rsidR="000C796D" w:rsidRP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e organizacije </w:t>
            </w:r>
            <w:r w:rsidR="000C796D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 posljednjih 5 godina </w:t>
            </w:r>
            <w:r w:rsidR="007A5647" w:rsidRPr="007A564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koja su relevantna za predloženi projekt.</w:t>
            </w:r>
          </w:p>
          <w:p w:rsidR="007A5647" w:rsidRPr="007A5647" w:rsidRDefault="007A5647" w:rsidP="007A564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7A564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4025" w:type="pct"/>
          </w:tcPr>
          <w:p w:rsidR="00CB0206" w:rsidRPr="007A5647" w:rsidRDefault="00CB0206" w:rsidP="00CB0206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2B35BD" w:rsidRPr="00AC5EA9" w:rsidRDefault="002B35BD" w:rsidP="00EE56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ook w:val="04A0"/>
      </w:tblPr>
      <w:tblGrid>
        <w:gridCol w:w="9286"/>
      </w:tblGrid>
      <w:tr w:rsidR="00804E44" w:rsidRPr="00AC5EA9" w:rsidTr="00530A20">
        <w:trPr>
          <w:trHeight w:val="1375"/>
        </w:trPr>
        <w:tc>
          <w:tcPr>
            <w:tcW w:w="5000" w:type="pct"/>
            <w:shd w:val="clear" w:color="auto" w:fill="D9E2F3" w:themeFill="accent5" w:themeFillTint="33"/>
          </w:tcPr>
          <w:p w:rsidR="00530A20" w:rsidRPr="00530A20" w:rsidRDefault="00530A20" w:rsidP="00530A20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30A20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INFORMACIJE O PROJEKTNOM PARTNERU(IMA)</w:t>
            </w:r>
            <w:r w:rsidR="00E33683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*</w:t>
            </w:r>
            <w:r w:rsidR="00E3368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</w:p>
          <w:p w:rsidR="00530A20" w:rsidRPr="00530A20" w:rsidRDefault="00530A20" w:rsidP="00530A2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NAPOMENA: Nositelj projekta može provesti projekt samostalno ili u suradnji s partnerima! </w:t>
            </w:r>
          </w:p>
          <w:p w:rsidR="00530A20" w:rsidRPr="00530A20" w:rsidRDefault="00530A20" w:rsidP="00530A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Za dodatne informacije o prihvatljivosti projektnih partnera molimo 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vas</w:t>
            </w:r>
            <w:r w:rsidRPr="00530A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da pročitate </w:t>
            </w:r>
            <w:r w:rsidR="00BD1B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Upute za prija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="00BD1BD4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telje</w:t>
            </w:r>
            <w:r w:rsidRPr="00530A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</w:p>
          <w:p w:rsidR="00E33683" w:rsidRPr="00E33683" w:rsidRDefault="00E33683" w:rsidP="005643B6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*</w:t>
            </w:r>
            <w:r w:rsidR="005643B6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Ako</w:t>
            </w:r>
            <w:r w:rsidR="005643B6" w:rsidRPr="00E3368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 </w:t>
            </w:r>
            <w:r w:rsidRPr="00E3368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imate </w:t>
            </w:r>
            <w:r w:rsidR="000C796D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vi</w:t>
            </w:r>
            <w:r w:rsidRPr="00E3368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še od jednog partnera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molimo </w:t>
            </w:r>
            <w:r w:rsidRPr="00E3368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kopirajte Odjeljak 3 za opis dodatnih partnera</w:t>
            </w:r>
          </w:p>
        </w:tc>
      </w:tr>
    </w:tbl>
    <w:p w:rsidR="00CF10D0" w:rsidRPr="00836798" w:rsidRDefault="00CF10D0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D54A8" w:rsidRPr="00836798" w:rsidRDefault="005D54A8" w:rsidP="00EE7F6E">
      <w:pPr>
        <w:ind w:left="-567" w:right="-483" w:firstLine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21381" w:rsidRPr="00836798" w:rsidRDefault="00D21381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7225"/>
      </w:tblGrid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7A5647" w:rsidRPr="00530A20" w:rsidRDefault="007A5647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3.1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Raspodjela proračuna između prija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telja i partnera u projektu</w:t>
            </w:r>
          </w:p>
          <w:p w:rsidR="007A5647" w:rsidRPr="00530A20" w:rsidRDefault="007A5647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(u € i u %, ako je primjenjivo)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21381" w:rsidRPr="00836798" w:rsidTr="00227425">
        <w:tc>
          <w:tcPr>
            <w:tcW w:w="1110" w:type="pct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7A5647" w:rsidRPr="00530A20" w:rsidRDefault="007A5647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3.2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Kratak opis misije, strateških ciljeva i programskih prioriteta partnerske 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organizacije podnositelja zahtjeva</w:t>
            </w:r>
          </w:p>
          <w:p w:rsidR="00D21381" w:rsidRPr="00530A20" w:rsidRDefault="007A5647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D21381" w:rsidRPr="00530A20" w:rsidRDefault="00D21381" w:rsidP="007A5647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3.3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Zemljopisno</w:t>
            </w:r>
            <w:r w:rsidR="007A5647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područje rada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D21381" w:rsidRPr="00530A20" w:rsidRDefault="00D21381" w:rsidP="00D213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3.4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30A20"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Tematsko područje rada i ciljane skupina(e) s kojima radite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D21381" w:rsidRPr="00530A20" w:rsidRDefault="00D21381" w:rsidP="00DC0CC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3.5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30A20"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Ukupni ostvareni prihod u prethodnoj godini u HRK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530A20" w:rsidRPr="00530A20" w:rsidRDefault="00530A20" w:rsidP="0053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3.6.</w:t>
            </w:r>
            <w:r w:rsidR="00D21381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Ukupan broj zaposlenih osoba u bilo kojoj vrsti radnog odnosa</w:t>
            </w:r>
          </w:p>
          <w:p w:rsidR="00D21381" w:rsidRPr="00530A20" w:rsidRDefault="00530A20" w:rsidP="00530A2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530A20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(stalno zaposleni, privremeno, dio radnog vremena</w:t>
            </w:r>
            <w:r w:rsidRPr="00530A20">
              <w:rPr>
                <w:rFonts w:ascii="Calibri" w:hAnsi="Calibri" w:cs="Calibri"/>
                <w:i/>
                <w:lang w:val="hr-HR"/>
              </w:rPr>
              <w:t>)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21381" w:rsidRPr="00836798" w:rsidTr="00227425">
        <w:tc>
          <w:tcPr>
            <w:tcW w:w="1110" w:type="pct"/>
            <w:shd w:val="clear" w:color="auto" w:fill="D9E2F3" w:themeFill="accent5" w:themeFillTint="33"/>
          </w:tcPr>
          <w:p w:rsidR="00D21381" w:rsidRPr="00530A20" w:rsidRDefault="00D21381" w:rsidP="00D21381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</w:t>
            </w:r>
            <w:r w:rsidR="00530A20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7.</w:t>
            </w: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530A20"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Broj trenutno aktivnih volontera </w:t>
            </w:r>
            <w:r w:rsidR="00FA1B7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u </w:t>
            </w:r>
            <w:r w:rsidR="00FA47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organizaciji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381" w:rsidRPr="00836798" w:rsidTr="00227425">
        <w:trPr>
          <w:trHeight w:val="1627"/>
        </w:trPr>
        <w:tc>
          <w:tcPr>
            <w:tcW w:w="1110" w:type="pct"/>
            <w:shd w:val="clear" w:color="auto" w:fill="D9E2F3" w:themeFill="accent5" w:themeFillTint="33"/>
          </w:tcPr>
          <w:p w:rsidR="00530A20" w:rsidRPr="00530A20" w:rsidRDefault="00530A20" w:rsidP="00530A20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3.8.</w:t>
            </w:r>
            <w:r w:rsidR="00D21381" w:rsidRPr="00530A2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Ukratko opišite tri najznačajnija dostignuća </w:t>
            </w:r>
            <w:r w:rsidR="000C796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vaš</w:t>
            </w:r>
            <w:r w:rsidRPr="00530A20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 organizacije koja su relevantna za predloženi projekt u posljednjih 5 godina.</w:t>
            </w:r>
          </w:p>
          <w:p w:rsidR="00D21381" w:rsidRPr="00530A20" w:rsidRDefault="00530A20" w:rsidP="00530A20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530A20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3890" w:type="pct"/>
          </w:tcPr>
          <w:p w:rsidR="00D21381" w:rsidRPr="00AC5EA9" w:rsidRDefault="00D21381" w:rsidP="00D2138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E7F6E" w:rsidRPr="00836798" w:rsidRDefault="00EE7F6E" w:rsidP="00EE7F6E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:rsidR="00227425" w:rsidRDefault="00227425" w:rsidP="00FA1B70">
      <w:pPr>
        <w:rPr>
          <w:rFonts w:asciiTheme="minorHAnsi" w:hAnsiTheme="minorHAnsi" w:cstheme="minorHAnsi"/>
          <w:lang w:val="en-US"/>
        </w:rPr>
        <w:sectPr w:rsidR="00227425" w:rsidSect="00E84517">
          <w:type w:val="continuous"/>
          <w:pgSz w:w="11906" w:h="16838"/>
          <w:pgMar w:top="1418" w:right="1418" w:bottom="1418" w:left="1418" w:header="340" w:footer="546" w:gutter="0"/>
          <w:cols w:space="708"/>
          <w:docGrid w:linePitch="360"/>
        </w:sectPr>
      </w:pPr>
      <w:r>
        <w:rPr>
          <w:rFonts w:asciiTheme="minorHAnsi" w:hAnsiTheme="minorHAnsi" w:cstheme="minorHAnsi"/>
          <w:lang w:val="en-US"/>
        </w:rPr>
        <w:br w:type="page"/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8273A9" w:rsidRPr="00836798" w:rsidTr="00ED14B1">
        <w:tc>
          <w:tcPr>
            <w:tcW w:w="141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273A9" w:rsidRPr="00836798" w:rsidRDefault="00E948DF" w:rsidP="00E948DF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Theme="minorHAnsi" w:hAnsiTheme="minorHAnsi"/>
                <w:lang w:val="en-US"/>
              </w:rPr>
            </w:pPr>
            <w:r w:rsidRPr="00E948DF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lastRenderedPageBreak/>
              <w:t>OPIS PROJEKTA</w:t>
            </w:r>
          </w:p>
        </w:tc>
      </w:tr>
    </w:tbl>
    <w:p w:rsidR="00702EEE" w:rsidRPr="00836798" w:rsidRDefault="00702EEE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11242"/>
      </w:tblGrid>
      <w:tr w:rsidR="008273A9" w:rsidRPr="00836798" w:rsidTr="00ED14B1">
        <w:tc>
          <w:tcPr>
            <w:tcW w:w="2934" w:type="dxa"/>
            <w:shd w:val="clear" w:color="auto" w:fill="D9E2F3" w:themeFill="accent5" w:themeFillTint="33"/>
          </w:tcPr>
          <w:p w:rsidR="008273A9" w:rsidRPr="00E359FA" w:rsidRDefault="00370962" w:rsidP="0009285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AC5EA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  <w:r w:rsidRPr="00E359F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.1 </w:t>
            </w:r>
            <w:r w:rsidR="00E359F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Na k</w:t>
            </w:r>
            <w:r w:rsidR="00E359FA" w:rsidRPr="00E359F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oj</w:t>
            </w:r>
            <w:r w:rsidR="00E359F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e je probleme/potrebe/ stanje u društvu </w:t>
            </w:r>
            <w:r w:rsidR="000C796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vaš</w:t>
            </w:r>
            <w:r w:rsidR="00E359FA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projekt usmjeren?</w:t>
            </w:r>
          </w:p>
          <w:p w:rsidR="00EE7F6E" w:rsidRDefault="00E359FA" w:rsidP="00B96CC2">
            <w:p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20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00 znakova s ​​razmacima)</w:t>
            </w:r>
          </w:p>
          <w:p w:rsidR="001F239E" w:rsidRDefault="001F239E" w:rsidP="001F239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8273A9" w:rsidRPr="001F239E" w:rsidRDefault="00E359FA" w:rsidP="001F239E">
            <w:p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U pojašnjenju </w:t>
            </w:r>
            <w:r w:rsidR="000C796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vaš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eg ishodišnog stanja, problema/ potreba uključite istraživanja, analize 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javnih 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politik</w:t>
            </w:r>
            <w:r w:rsidR="00736B9A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a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, </w:t>
            </w:r>
            <w:r w:rsidR="000C796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vaš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e iskustvo, rezultate </w:t>
            </w:r>
            <w:r w:rsidR="000C796D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vaš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ih istraživanja/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procjene potreba s ciljanom skupinom te statističke podatke i istraživanja drugih 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organizacija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/institucija.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Također, uključite informa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cije o različitim akcijama/projektima/programima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drugih 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organizacija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,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inicijativa,  javnih institucija, međunarodnih organizacija</w:t>
            </w:r>
            <w:r w:rsidRPr="007033F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itd.) u odnosu na </w:t>
            </w:r>
            <w:r w:rsidR="001F239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stanje koje opisujete.</w:t>
            </w:r>
          </w:p>
        </w:tc>
        <w:tc>
          <w:tcPr>
            <w:tcW w:w="11242" w:type="dxa"/>
          </w:tcPr>
          <w:p w:rsidR="008273A9" w:rsidRPr="00AC5EA9" w:rsidRDefault="008273A9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023D4" w:rsidRPr="00836798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1F239E" w:rsidRPr="00B55CD7" w:rsidRDefault="00370962" w:rsidP="001F239E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AC5EA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4.2 </w:t>
            </w:r>
            <w:r w:rsidR="001F239E" w:rsidRPr="00B55CD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Koji je glavni cilj i očekivani učinak projekta?</w:t>
            </w:r>
          </w:p>
          <w:p w:rsidR="00D21381" w:rsidRPr="00A63A6E" w:rsidRDefault="001F239E" w:rsidP="001F239E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63A6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1500 znakova s ​​razmacima)</w:t>
            </w:r>
          </w:p>
        </w:tc>
        <w:tc>
          <w:tcPr>
            <w:tcW w:w="11242" w:type="dxa"/>
          </w:tcPr>
          <w:p w:rsidR="006023D4" w:rsidRPr="00AC5EA9" w:rsidRDefault="006023D4" w:rsidP="000559B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23674B" w:rsidRPr="00836798" w:rsidTr="00ED14B1">
        <w:trPr>
          <w:trHeight w:val="1205"/>
        </w:trPr>
        <w:tc>
          <w:tcPr>
            <w:tcW w:w="29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3674B" w:rsidRPr="001F239E" w:rsidRDefault="001F239E" w:rsidP="00E75D7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 xml:space="preserve">4.3.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Opišite n</w:t>
            </w:r>
            <w:r w:rsidRPr="001F239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a koji je način projekt važan za ciljeve Programa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kako će doprinijeti </w:t>
            </w:r>
            <w:r w:rsidR="000E79C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definiranim učincima</w:t>
            </w:r>
            <w:r w:rsid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drugim posebnim uvjetima natječaja</w:t>
            </w:r>
            <w:r w:rsidRPr="001F239E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3"/>
            </w:r>
            <w:r w:rsidRPr="001F239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?</w:t>
            </w:r>
          </w:p>
          <w:p w:rsidR="001F239E" w:rsidRDefault="001F239E" w:rsidP="00E75D7E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Za ciljeve Programa i </w:t>
            </w:r>
            <w:r w:rsidR="00FD67E7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rezultate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 m</w:t>
            </w:r>
            <w:r w:rsidRPr="001F239E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olimo pogledajte Upute za prija</w:t>
            </w:r>
            <w:r w:rsidR="000C796D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vi</w:t>
            </w:r>
            <w:r w:rsidRPr="001F239E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telje)</w:t>
            </w:r>
          </w:p>
          <w:p w:rsidR="001F239E" w:rsidRPr="00A63A6E" w:rsidRDefault="001F239E" w:rsidP="00E75D7E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 w:rsidRPr="00A63A6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1500 znakova s ​​razmacima)</w:t>
            </w:r>
          </w:p>
        </w:tc>
        <w:tc>
          <w:tcPr>
            <w:tcW w:w="11242" w:type="dxa"/>
          </w:tcPr>
          <w:p w:rsidR="0023674B" w:rsidRPr="00AC5EA9" w:rsidRDefault="0023674B" w:rsidP="000559B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1845C3" w:rsidRPr="00836798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923A99" w:rsidRPr="00923A99" w:rsidRDefault="00370962" w:rsidP="00923A9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C5EA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4.</w:t>
            </w:r>
            <w:r w:rsidR="00A63A6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  <w:r w:rsidR="0004095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923A9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923A99">
              <w:rPr>
                <w:rFonts w:ascii="Calibri" w:hAnsi="Calibri" w:cs="Calibri"/>
                <w:b/>
                <w:sz w:val="22"/>
                <w:szCs w:val="22"/>
              </w:rPr>
              <w:t>Koja ja ciljana skupina</w:t>
            </w:r>
            <w:r w:rsidR="00923A9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(e)</w:t>
            </w:r>
            <w:r w:rsidR="00923A99">
              <w:rPr>
                <w:rFonts w:ascii="Calibri" w:hAnsi="Calibri" w:cs="Calibri"/>
                <w:b/>
                <w:sz w:val="22"/>
                <w:szCs w:val="22"/>
              </w:rPr>
              <w:t xml:space="preserve"> projekta?</w:t>
            </w:r>
          </w:p>
          <w:p w:rsidR="00923A99" w:rsidRPr="00923A99" w:rsidRDefault="00923A99" w:rsidP="00923A99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Uključit</w:t>
            </w:r>
            <w:r w:rsidR="00736B9A">
              <w:rPr>
                <w:rFonts w:ascii="Calibri" w:hAnsi="Calibri" w:cs="Calibri"/>
                <w:sz w:val="22"/>
                <w:szCs w:val="22"/>
                <w:lang w:val="en-GB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trenutačno stanje i </w:t>
            </w:r>
            <w:r w:rsidRPr="00923A9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karakteristike ciljane skupine(a) u </w:t>
            </w:r>
            <w:r w:rsidR="000C796D">
              <w:rPr>
                <w:rFonts w:ascii="Calibri" w:hAnsi="Calibri" w:cs="Calibri"/>
                <w:sz w:val="22"/>
                <w:szCs w:val="22"/>
                <w:lang w:val="hr-HR"/>
              </w:rPr>
              <w:t>vaš</w:t>
            </w:r>
            <w:r w:rsidRPr="00923A99">
              <w:rPr>
                <w:rFonts w:ascii="Calibri" w:hAnsi="Calibri" w:cs="Calibri"/>
                <w:sz w:val="22"/>
                <w:szCs w:val="22"/>
                <w:lang w:val="hr-HR"/>
              </w:rPr>
              <w:t>em tematskom području.)</w:t>
            </w:r>
          </w:p>
          <w:p w:rsidR="00CC15FB" w:rsidRPr="00923A99" w:rsidRDefault="00923A99" w:rsidP="00923A9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15</w:t>
            </w:r>
            <w:r w:rsidRPr="00923A99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00 znakova</w:t>
            </w:r>
            <w:r w:rsidRPr="00923A99">
              <w:rPr>
                <w:rFonts w:ascii="Calibri" w:hAnsi="Calibri" w:cs="Calibri"/>
                <w:i/>
                <w:sz w:val="22"/>
                <w:szCs w:val="22"/>
              </w:rPr>
              <w:t xml:space="preserve"> s ​​razmacima)</w:t>
            </w:r>
            <w:r w:rsidR="001845C3" w:rsidRPr="00923A9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42" w:type="dxa"/>
          </w:tcPr>
          <w:p w:rsidR="0086636B" w:rsidRPr="00A86477" w:rsidRDefault="0086636B" w:rsidP="00B96CC2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</w:tr>
      <w:tr w:rsidR="00DC0CCE" w:rsidRPr="00836798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DC0CCE" w:rsidRPr="00286901" w:rsidRDefault="00DC0CCE" w:rsidP="00923A99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8690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  <w:r w:rsidR="00923A99" w:rsidRPr="0028690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.6</w:t>
            </w:r>
            <w:r w:rsidRPr="0028690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. </w:t>
            </w:r>
            <w:r w:rsidR="00923A99" w:rsidRPr="00286901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Plan implementacije projekta</w:t>
            </w:r>
          </w:p>
        </w:tc>
        <w:tc>
          <w:tcPr>
            <w:tcW w:w="11242" w:type="dxa"/>
          </w:tcPr>
          <w:p w:rsidR="00A86477" w:rsidRPr="00A86477" w:rsidRDefault="00286901" w:rsidP="00A86477">
            <w:pPr>
              <w:spacing w:line="238" w:lineRule="atLeast"/>
              <w:jc w:val="both"/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Uputa: </w:t>
            </w:r>
            <w:r w:rsidR="00A86477"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Navedite opći cilj(eve) projekta kojima želite pridonijeti projektom. Navedi konkretne ciljeve projekta koje morate postići provedbom projekta. Opišite aktivnosti koje ćete poduzeti za </w:t>
            </w:r>
            <w:r w:rsidR="00736B9A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njihovo </w:t>
            </w:r>
            <w:r w:rsidR="00A86477"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postizanje. Navedite i izravne učinke aktivnosti (konkretne, opipljive stvari koje izravno </w:t>
            </w:r>
            <w:r w:rsidR="00736B9A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 xml:space="preserve">proizlaze </w:t>
            </w:r>
            <w:r w:rsidR="00A86477"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>iz aktivnosti), navedite pokazatelje i kvantificirajte ih. Navedite tko je odgovoran za provedbu svake aktivnosti. Navedite i rezultate aktivnosti, tj. promjene koje očekujete kao rezultat izvršenih aktivnosti i kvantificirajte ih.</w:t>
            </w:r>
          </w:p>
          <w:p w:rsidR="00DC0CCE" w:rsidRPr="00286901" w:rsidRDefault="00A86477" w:rsidP="00286901">
            <w:pPr>
              <w:spacing w:line="238" w:lineRule="atLeast"/>
              <w:jc w:val="both"/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</w:pPr>
            <w:r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>(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Napomena: sve 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sudionike </w:t>
            </w:r>
            <w:r w:rsidR="000C796D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vaš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ih aktivnosti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,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odnosno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direktne i indirektne korisnike projektnih aktivnosti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,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bit ćete 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dužni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identificirati 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te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iz</w:t>
            </w:r>
            <w:r w:rsidR="000C796D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vi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jestiti 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o 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njihov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u</w:t>
            </w:r>
            <w:r w:rsid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spol</w:t>
            </w:r>
            <w:r w:rsidR="00736B9A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>u</w:t>
            </w:r>
            <w:r w:rsidRPr="00286901">
              <w:rPr>
                <w:rFonts w:asciiTheme="minorHAnsi" w:eastAsia="Times New Roman" w:hAnsiTheme="minorHAnsi"/>
                <w:b/>
                <w:kern w:val="36"/>
                <w:sz w:val="22"/>
                <w:szCs w:val="22"/>
                <w:lang w:val="hr-HR" w:eastAsia="hr-HR"/>
              </w:rPr>
              <w:t xml:space="preserve"> i dobi</w:t>
            </w:r>
            <w:r w:rsidRPr="00A86477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>.</w:t>
            </w:r>
            <w:r w:rsidR="00736B9A">
              <w:rPr>
                <w:rFonts w:asciiTheme="minorHAnsi" w:eastAsia="Times New Roman" w:hAnsiTheme="minorHAnsi"/>
                <w:kern w:val="36"/>
                <w:sz w:val="22"/>
                <w:szCs w:val="22"/>
                <w:lang w:val="hr-HR" w:eastAsia="hr-HR"/>
              </w:rPr>
              <w:t>)</w:t>
            </w:r>
          </w:p>
        </w:tc>
      </w:tr>
    </w:tbl>
    <w:p w:rsidR="00DC0CCE" w:rsidRPr="00836798" w:rsidRDefault="00DC0CCE" w:rsidP="00DC0CCE">
      <w:pPr>
        <w:spacing w:line="238" w:lineRule="atLeast"/>
        <w:jc w:val="both"/>
        <w:rPr>
          <w:rFonts w:asciiTheme="minorHAnsi" w:eastAsia="Times New Roman" w:hAnsiTheme="minorHAnsi"/>
          <w:sz w:val="16"/>
          <w:lang w:val="en-GB" w:eastAsia="hr-HR"/>
        </w:rPr>
      </w:pPr>
    </w:p>
    <w:tbl>
      <w:tblPr>
        <w:tblW w:w="14176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851"/>
        <w:gridCol w:w="2427"/>
        <w:gridCol w:w="1951"/>
        <w:gridCol w:w="1962"/>
        <w:gridCol w:w="2158"/>
        <w:gridCol w:w="2274"/>
        <w:gridCol w:w="1553"/>
      </w:tblGrid>
      <w:tr w:rsidR="00942658" w:rsidRPr="00836798" w:rsidTr="00ED14B1">
        <w:trPr>
          <w:trHeight w:val="384"/>
        </w:trPr>
        <w:tc>
          <w:tcPr>
            <w:tcW w:w="141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658" w:rsidRPr="00B00430" w:rsidRDefault="00286901" w:rsidP="00AC5EA9">
            <w:pPr>
              <w:pStyle w:val="Heading2"/>
              <w:spacing w:before="0"/>
              <w:rPr>
                <w:rFonts w:asciiTheme="minorHAnsi" w:eastAsia="Times New Roman" w:hAnsiTheme="minorHAnsi"/>
                <w:color w:val="auto"/>
                <w:lang w:val="hr-HR" w:eastAsia="hr-HR"/>
              </w:rPr>
            </w:pPr>
            <w:bookmarkStart w:id="5" w:name="_Toc33879274"/>
            <w:r w:rsidRPr="00B00430">
              <w:rPr>
                <w:rFonts w:asciiTheme="minorHAnsi" w:hAnsiTheme="minorHAnsi"/>
                <w:color w:val="auto"/>
                <w:lang w:val="hr-HR"/>
              </w:rPr>
              <w:t>Plan implementacije projekta</w:t>
            </w:r>
            <w:bookmarkEnd w:id="5"/>
          </w:p>
        </w:tc>
      </w:tr>
      <w:tr w:rsidR="00DC0CCE" w:rsidRPr="00AC5EA9" w:rsidTr="00ED14B1">
        <w:trPr>
          <w:trHeight w:val="384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286901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FD67E7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Opći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cilj projekta</w:t>
            </w:r>
          </w:p>
        </w:tc>
        <w:tc>
          <w:tcPr>
            <w:tcW w:w="12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DC0CCE" w:rsidRPr="00AC5EA9" w:rsidTr="00ED14B1">
        <w:trPr>
          <w:trHeight w:val="384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DC0CCE" w:rsidP="00286901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</w:t>
            </w:r>
            <w:r w:rsidR="00286901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pecifični cilje</w:t>
            </w:r>
            <w:r w:rsidR="000C796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vi</w:t>
            </w:r>
            <w:r w:rsidR="00286901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 w:rsidR="00286901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 xml:space="preserve">projekta </w:t>
            </w:r>
            <w:r w:rsidR="00286901" w:rsidRPr="00B00430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(molimo brojčano označiti svaki cilj)</w:t>
            </w:r>
          </w:p>
        </w:tc>
        <w:tc>
          <w:tcPr>
            <w:tcW w:w="12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286901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color w:val="E7E6E6"/>
                <w:sz w:val="22"/>
                <w:szCs w:val="22"/>
                <w:lang w:val="en-GB" w:eastAsia="hr-HR"/>
              </w:rPr>
            </w:pPr>
          </w:p>
        </w:tc>
      </w:tr>
      <w:tr w:rsidR="00DC0CCE" w:rsidRPr="00AC5EA9" w:rsidTr="00ED14B1">
        <w:trPr>
          <w:trHeight w:val="384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531893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>Radni (projektni) paket</w:t>
            </w:r>
            <w:r w:rsidR="00DC0CCE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1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531893" w:rsidP="00725AAF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radnog (projektnog) paketa</w:t>
            </w:r>
            <w:r w:rsidR="00DC0CCE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E" w:rsidRPr="00B00430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</w:tr>
      <w:tr w:rsidR="00DC0CCE" w:rsidRPr="00AC5EA9" w:rsidTr="00ED14B1">
        <w:trPr>
          <w:trHeight w:val="384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DC0CCE" w:rsidRPr="00B00430" w:rsidRDefault="00DC0CCE" w:rsidP="00DE5C46">
            <w:pP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893" w:rsidRPr="00531893" w:rsidRDefault="00531893" w:rsidP="00531893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Specifični cilj projekta, na koji se odnosi radni paket:</w:t>
            </w:r>
          </w:p>
          <w:p w:rsidR="00DC0CCE" w:rsidRPr="00531893" w:rsidRDefault="00531893" w:rsidP="00531893">
            <w:pPr>
              <w:spacing w:after="120" w:line="242" w:lineRule="atLeast"/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(možete ih navesti i 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še)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CCE" w:rsidRPr="00B00430" w:rsidRDefault="00DC0CCE" w:rsidP="00DE5C46">
            <w:pPr>
              <w:spacing w:after="120" w:line="242" w:lineRule="atLeast"/>
              <w:ind w:left="360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</w:tr>
      <w:tr w:rsidR="008A4803" w:rsidRPr="00AC5EA9" w:rsidTr="00ED14B1">
        <w:trPr>
          <w:trHeight w:val="45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531893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aktivnosti</w:t>
            </w:r>
            <w:r w:rsidR="003720E5"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footnoteReference w:id="4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8A4803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metodologije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Direktni rezultat aktivnosti </w:t>
            </w:r>
          </w:p>
          <w:p w:rsidR="00DC0CCE" w:rsidRPr="00B00430" w:rsidRDefault="008A4803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(identificirati očekivane izravne  rezultate provedenih aktivnosti)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8A4803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direktnog rezultata i ciljana vrijednost (kvantificirati)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8A4803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Odgovorni za implementaciju </w:t>
            </w:r>
            <w:r w:rsidR="00DC0CCE"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br/>
            </w:r>
            <w:r w:rsidR="00DC0CCE"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navedite organizac</w:t>
            </w:r>
            <w:r w:rsidR="00DC0CCE"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ju odgovornu za provedbu aktivnosti)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Učinci</w:t>
            </w:r>
          </w:p>
          <w:p w:rsidR="00DC0CCE" w:rsidRPr="00B00430" w:rsidRDefault="003720E5" w:rsidP="003720E5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/učinke u zajednici</w:t>
            </w: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koje ćete kumulativno postići </w:t>
            </w:r>
            <w:r w:rsidR="001874AF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a</w:t>
            </w:r>
            <w:r w:rsidR="007F4A27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direktni </w:t>
            </w:r>
            <w:r w:rsidR="001874AF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su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rezultat aktivnosti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B00430" w:rsidRDefault="008A4803" w:rsidP="008A4803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učinka i ciljana vrijednost (kvantificirati)</w:t>
            </w:r>
          </w:p>
        </w:tc>
      </w:tr>
      <w:tr w:rsidR="008A4803" w:rsidRPr="00AC5EA9" w:rsidTr="00DC0CCE">
        <w:trPr>
          <w:trHeight w:val="789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8A4803" w:rsidRPr="00AC5EA9" w:rsidTr="00DC0CCE">
        <w:trPr>
          <w:trHeight w:val="793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1554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Radni (projektni) paket 2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radnog (projektnog) paketa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384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AD625E" w:rsidRPr="00AC5EA9" w:rsidRDefault="00AD625E" w:rsidP="00AD625E">
            <w:pPr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531893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Specifični cilj projekta, na koji se odnosi radni paket:</w:t>
            </w:r>
          </w:p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(možete ih navesti i 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še)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AC5EA9"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  <w:t> </w:t>
            </w:r>
          </w:p>
        </w:tc>
      </w:tr>
      <w:tr w:rsidR="00AD625E" w:rsidRPr="00AC5EA9" w:rsidTr="00ED14B1">
        <w:trPr>
          <w:trHeight w:val="45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aktivnosti</w:t>
            </w:r>
            <w:r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footnoteReference w:id="5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metodologije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Direktni rezultat aktivnosti </w:t>
            </w:r>
          </w:p>
          <w:p w:rsidR="00AD625E" w:rsidRPr="00FF7C95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(identificirati očekivane izravne rezultate provedenih aktivnosti)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direktnog rezultata i ciljana vrijednost (kvantificirati)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Odgovorni za implementaciju 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br/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navedite organizac</w:t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ju odgovornu za provedbu aktivnosti)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Učinci</w:t>
            </w:r>
          </w:p>
          <w:p w:rsidR="00AD625E" w:rsidRPr="00FF7C95" w:rsidRDefault="00AD625E" w:rsidP="00AD625E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/učinke u zajednici</w:t>
            </w: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koje ćete kumulativno postići po postizanju različitih direktnih rezultata aktivnosti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učinka i ciljana vrijednost (kvantificirati)</w:t>
            </w:r>
          </w:p>
        </w:tc>
      </w:tr>
      <w:tr w:rsidR="008A4803" w:rsidRPr="00AC5EA9" w:rsidTr="00DC0CCE">
        <w:trPr>
          <w:trHeight w:val="789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8A4803" w:rsidRPr="00AC5EA9" w:rsidTr="00DC0CCE">
        <w:trPr>
          <w:trHeight w:val="793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384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Radni (projektni) paket 3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radnog (projektnog) paketa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384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AD625E" w:rsidRPr="00AC5EA9" w:rsidRDefault="00AD625E" w:rsidP="00AD625E">
            <w:pPr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531893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Specifični cilj projekta, na koji se odnosi radni paket:</w:t>
            </w:r>
          </w:p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(možete ih navesti i 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še)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45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aktivnosti</w:t>
            </w:r>
            <w:r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footnoteReference w:id="6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metodologije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Direktni rezultat aktivnosti </w:t>
            </w:r>
          </w:p>
          <w:p w:rsidR="00AD625E" w:rsidRPr="00FF7C95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(identificirati </w:t>
            </w: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lastRenderedPageBreak/>
              <w:t>očekivane izravne učinke, tj. rezultate provedenih aktivnosti)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 xml:space="preserve">Indikatori direktnog rezultata i ciljana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>vrijednost (kvantificirati)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 xml:space="preserve">Odgovorni za implementaciju 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br/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navedite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lastRenderedPageBreak/>
              <w:t>organizac</w:t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ju odgovornu za provedbu aktivnosti)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>Učinci</w:t>
            </w:r>
          </w:p>
          <w:p w:rsidR="00AD625E" w:rsidRPr="00FF7C95" w:rsidRDefault="00AD625E" w:rsidP="00AD625E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/učinke u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lastRenderedPageBreak/>
              <w:t>zajednici</w:t>
            </w: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koje ćete kumulativno postići po postizanju različitih direktnih rezultata aktivnosti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 xml:space="preserve">Indikatori učinka i ciljana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lastRenderedPageBreak/>
              <w:t>vrijednost (kvantificirati)</w:t>
            </w:r>
          </w:p>
        </w:tc>
      </w:tr>
      <w:tr w:rsidR="008A4803" w:rsidRPr="00AC5EA9" w:rsidTr="00DC0CCE">
        <w:trPr>
          <w:trHeight w:val="895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AC5EA9"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  <w:t> 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AC5EA9"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  <w:t> </w:t>
            </w:r>
          </w:p>
        </w:tc>
      </w:tr>
      <w:tr w:rsidR="008A4803" w:rsidRPr="00AC5EA9" w:rsidTr="00DC0CCE">
        <w:trPr>
          <w:trHeight w:val="112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DC0CCE" w:rsidRPr="00AC5EA9" w:rsidRDefault="00DC0CCE" w:rsidP="00DC0CCE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14176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851"/>
        <w:gridCol w:w="2427"/>
        <w:gridCol w:w="1951"/>
        <w:gridCol w:w="1962"/>
        <w:gridCol w:w="2158"/>
        <w:gridCol w:w="2274"/>
        <w:gridCol w:w="1553"/>
      </w:tblGrid>
      <w:tr w:rsidR="00AD625E" w:rsidRPr="00AC5EA9" w:rsidTr="00ED14B1">
        <w:trPr>
          <w:trHeight w:val="384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Radni (projektni) paket 4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radnog (projektnog) paketa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: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384"/>
        </w:trPr>
        <w:tc>
          <w:tcPr>
            <w:tcW w:w="1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AD625E" w:rsidRPr="00AC5EA9" w:rsidRDefault="00AD625E" w:rsidP="00AD625E">
            <w:pPr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531893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531893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Specifični cilj projekta, na koji se odnosi radni paket:</w:t>
            </w:r>
          </w:p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(možete ih navesti i 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531893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še)</w:t>
            </w:r>
          </w:p>
        </w:tc>
        <w:tc>
          <w:tcPr>
            <w:tcW w:w="9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AD625E" w:rsidRPr="00AC5EA9" w:rsidTr="00ED14B1">
        <w:trPr>
          <w:trHeight w:val="45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Naziv aktivnosti</w:t>
            </w:r>
            <w:r>
              <w:rPr>
                <w:rStyle w:val="FootnoteReference"/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footnoteReference w:id="7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AC5EA9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metodologije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Direktni rezultat aktivnosti </w:t>
            </w:r>
          </w:p>
          <w:p w:rsidR="00AD625E" w:rsidRPr="00FF7C95" w:rsidRDefault="00AD625E" w:rsidP="00AD625E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8A4803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(identificirati očekivane izravne učinke, tj. rezultate provedenih aktivnosti)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Indikatori direktnog rezultata i ciljana vrijednost </w:t>
            </w:r>
            <w:r w:rsidRPr="005D2AC6">
              <w:rPr>
                <w:rFonts w:asciiTheme="minorHAnsi" w:eastAsia="Times New Roman" w:hAnsiTheme="minorHAnsi"/>
                <w:bCs/>
                <w:sz w:val="22"/>
                <w:szCs w:val="22"/>
                <w:lang w:val="hr-HR" w:eastAsia="hr-HR"/>
              </w:rPr>
              <w:t>(kvantificirati)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Odgovorni za implementaciju </w:t>
            </w:r>
            <w:r w:rsidRPr="00B0043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br/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navedite organizac</w:t>
            </w:r>
            <w:r w:rsidRPr="00B00430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ju odgovornu za provedbu aktivnosti)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B00430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Učinci</w:t>
            </w:r>
          </w:p>
          <w:p w:rsidR="00AD625E" w:rsidRPr="00FF7C95" w:rsidRDefault="00AD625E" w:rsidP="00AD625E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/učinke u zajednici</w:t>
            </w:r>
            <w:r w:rsidRPr="003720E5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koje ćete kumulativno postići po postizanju različitih direktnih rezultata aktivnosti</w:t>
            </w:r>
            <w:r w:rsidR="005D2AC6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25E" w:rsidRPr="00FF7C95" w:rsidRDefault="00AD625E" w:rsidP="00AD625E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Indikatori učinka i ciljana vrijednost </w:t>
            </w:r>
            <w:r w:rsidRPr="005D2AC6">
              <w:rPr>
                <w:rFonts w:asciiTheme="minorHAnsi" w:eastAsia="Times New Roman" w:hAnsiTheme="minorHAnsi"/>
                <w:bCs/>
                <w:sz w:val="22"/>
                <w:szCs w:val="22"/>
                <w:lang w:val="hr-HR" w:eastAsia="hr-HR"/>
              </w:rPr>
              <w:t>(kvantificirati)</w:t>
            </w:r>
          </w:p>
        </w:tc>
      </w:tr>
      <w:tr w:rsidR="00DC0CCE" w:rsidRPr="00AC5EA9" w:rsidTr="00942658">
        <w:trPr>
          <w:trHeight w:val="789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DC0CCE" w:rsidRPr="00AC5EA9" w:rsidTr="00942658">
        <w:trPr>
          <w:trHeight w:val="793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CE" w:rsidRPr="00AC5EA9" w:rsidRDefault="00DC0CCE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BE2235" w:rsidRPr="00AC5EA9" w:rsidRDefault="00BE2235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11242"/>
      </w:tblGrid>
      <w:tr w:rsidR="000C013A" w:rsidRPr="00AC5EA9" w:rsidTr="00ED14B1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0C013A" w:rsidRPr="00AD625E" w:rsidRDefault="000C013A" w:rsidP="00AD625E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AD625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4.5. </w:t>
            </w:r>
            <w:r w:rsidR="00AD625E" w:rsidRPr="00AD625E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Tablica vremenskog rasporeda provedbe</w:t>
            </w:r>
          </w:p>
        </w:tc>
        <w:tc>
          <w:tcPr>
            <w:tcW w:w="11242" w:type="dxa"/>
          </w:tcPr>
          <w:p w:rsidR="00AD625E" w:rsidRPr="00AD625E" w:rsidRDefault="00AD625E" w:rsidP="00AD625E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Tablica u nastavku sadrži ok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vi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rni raspored za provedbu projekta po kvartalima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(</w:t>
            </w:r>
            <w:r w:rsidRPr="00AD625E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K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)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. Za svaku aktivnost označi</w:t>
            </w:r>
            <w:r w:rsidR="001874A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te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slovo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m </w:t>
            </w:r>
            <w:r w:rsidRPr="00AD625E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X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ukoliko se provodi u tom kvartalu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.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U 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svoj vremenski ok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vi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r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OBAVEZNO 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uključite aktivnosti iz 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vaš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eg plana komunikacije i aktivnosti za jačanje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kapaciteta 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organizacije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prija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vi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telja. 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Nazi</w:t>
            </w:r>
            <w:r w:rsidR="000C796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vi</w:t>
            </w:r>
            <w:r w:rsidRPr="00AD625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aktivnosti trebaju biti jednaki onima u gornjim tablicama.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(</w:t>
            </w:r>
            <w:r w:rsidRPr="00AD625E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hr-HR" w:eastAsia="hr-HR"/>
              </w:rPr>
              <w:t>Plan implementacije projekta 4.6.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). Po potrebi doda</w:t>
            </w:r>
            <w:r w:rsidR="00C8180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jte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redove.</w:t>
            </w:r>
          </w:p>
        </w:tc>
      </w:tr>
    </w:tbl>
    <w:p w:rsidR="000C013A" w:rsidRPr="00AC5EA9" w:rsidRDefault="000C013A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4176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2"/>
        <w:gridCol w:w="1006"/>
        <w:gridCol w:w="1006"/>
        <w:gridCol w:w="1006"/>
        <w:gridCol w:w="1006"/>
        <w:gridCol w:w="1006"/>
        <w:gridCol w:w="1007"/>
        <w:gridCol w:w="1006"/>
        <w:gridCol w:w="1006"/>
        <w:gridCol w:w="1006"/>
        <w:gridCol w:w="1006"/>
        <w:gridCol w:w="1006"/>
        <w:gridCol w:w="1007"/>
      </w:tblGrid>
      <w:tr w:rsidR="000C013A" w:rsidRPr="00AC5EA9" w:rsidTr="00ED14B1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AD625E">
            <w:pPr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A</w:t>
            </w:r>
            <w:r w:rsidR="00AD625E" w:rsidRPr="00AD625E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ktivnost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0C013A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D625E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K</w:t>
            </w:r>
            <w:r w:rsidR="00771EB7" w:rsidRPr="00AD625E">
              <w:rPr>
                <w:rFonts w:asciiTheme="minorHAnsi" w:eastAsia="Times New Roman" w:hAnsiTheme="minorHAnsi"/>
                <w:b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C5EA9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  <w:t>K</w:t>
            </w:r>
            <w:r w:rsidR="00771EB7" w:rsidRPr="00AC5EA9"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  <w:t>11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0C013A" w:rsidRPr="00AC5EA9" w:rsidRDefault="00AD625E" w:rsidP="00771EB7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  <w:t>K</w:t>
            </w:r>
            <w:r w:rsidR="00771EB7" w:rsidRPr="00AC5EA9">
              <w:rPr>
                <w:rFonts w:asciiTheme="minorHAnsi" w:eastAsia="Times New Roman" w:hAnsiTheme="minorHAnsi"/>
                <w:b/>
                <w:sz w:val="22"/>
                <w:szCs w:val="22"/>
                <w:lang w:val="en-GB" w:eastAsia="hr-HR"/>
              </w:rPr>
              <w:t>12</w:t>
            </w:r>
          </w:p>
        </w:tc>
      </w:tr>
      <w:tr w:rsidR="0097503D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D625E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C013A" w:rsidRPr="00AC5EA9" w:rsidTr="0097503D"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013A" w:rsidRPr="00AC5EA9" w:rsidRDefault="000C013A" w:rsidP="00DE5C46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E84517" w:rsidRDefault="00E84517">
      <w:pPr>
        <w:rPr>
          <w:rFonts w:asciiTheme="minorHAnsi" w:hAnsiTheme="minorHAnsi" w:cstheme="minorHAnsi"/>
          <w:lang w:val="en-US"/>
        </w:rPr>
      </w:pPr>
    </w:p>
    <w:p w:rsidR="002D3008" w:rsidRPr="00836798" w:rsidRDefault="002D3008">
      <w:pPr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199"/>
      </w:tblGrid>
      <w:tr w:rsidR="00BE2235" w:rsidRPr="00836798" w:rsidTr="00ED14B1">
        <w:trPr>
          <w:trHeight w:val="399"/>
        </w:trPr>
        <w:tc>
          <w:tcPr>
            <w:tcW w:w="1417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E2235" w:rsidRPr="00EB2407" w:rsidRDefault="00E948DF" w:rsidP="00E948DF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Theme="minorHAnsi" w:hAnsiTheme="minorHAnsi"/>
                <w:lang w:val="hr-HR"/>
              </w:rPr>
            </w:pPr>
            <w:r w:rsidRPr="00EB2407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PROCJENA RIZIKA</w:t>
            </w:r>
          </w:p>
          <w:p w:rsidR="00362AD8" w:rsidRPr="00EB2407" w:rsidRDefault="00362AD8" w:rsidP="00362AD8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(Molimo pojasnite utjecaje u vanjskom okruženju koji mogu </w:t>
            </w:r>
            <w:r w:rsidR="00C81802" w:rsidRPr="00EB2407">
              <w:rPr>
                <w:rFonts w:asciiTheme="majorHAnsi" w:hAnsiTheme="majorHAnsi"/>
                <w:sz w:val="22"/>
                <w:szCs w:val="22"/>
                <w:lang w:val="hr-HR"/>
              </w:rPr>
              <w:t>ugroziti uspjeh</w:t>
            </w: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</w:t>
            </w:r>
            <w:r w:rsidR="000C796D" w:rsidRPr="00EB2407">
              <w:rPr>
                <w:rFonts w:asciiTheme="majorHAnsi" w:hAnsiTheme="majorHAnsi"/>
                <w:sz w:val="22"/>
                <w:szCs w:val="22"/>
                <w:lang w:val="hr-HR"/>
              </w:rPr>
              <w:t>vaš</w:t>
            </w: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eg projekta kao i mjere koje </w:t>
            </w:r>
            <w:r w:rsidR="00C81802" w:rsidRPr="00EB2407">
              <w:rPr>
                <w:rFonts w:asciiTheme="majorHAnsi" w:hAnsiTheme="majorHAnsi"/>
                <w:sz w:val="22"/>
                <w:szCs w:val="22"/>
                <w:lang w:val="hr-HR"/>
              </w:rPr>
              <w:t>ćete</w:t>
            </w: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poduze</w:t>
            </w:r>
            <w:r w:rsidR="00C81802" w:rsidRPr="00EB2407">
              <w:rPr>
                <w:rFonts w:asciiTheme="majorHAnsi" w:hAnsiTheme="majorHAnsi"/>
                <w:sz w:val="22"/>
                <w:szCs w:val="22"/>
                <w:lang w:val="hr-HR"/>
              </w:rPr>
              <w:t>t</w:t>
            </w:r>
            <w:r w:rsidRPr="00EB2407">
              <w:rPr>
                <w:rFonts w:asciiTheme="majorHAnsi" w:hAnsiTheme="majorHAnsi"/>
                <w:sz w:val="22"/>
                <w:szCs w:val="22"/>
                <w:lang w:val="hr-HR"/>
              </w:rPr>
              <w:t>i za smanjenje tog rizika)</w:t>
            </w:r>
          </w:p>
        </w:tc>
      </w:tr>
      <w:tr w:rsidR="00BE2235" w:rsidRPr="00836798" w:rsidTr="00ED14B1">
        <w:tc>
          <w:tcPr>
            <w:tcW w:w="2977" w:type="dxa"/>
            <w:shd w:val="clear" w:color="auto" w:fill="D9E2F3" w:themeFill="accent5" w:themeFillTint="33"/>
          </w:tcPr>
          <w:p w:rsidR="00473B15" w:rsidRPr="00473B15" w:rsidRDefault="00877B7A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F278A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5.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1. </w:t>
            </w:r>
            <w:r w:rsidR="00473B15"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Opišite tri najvažnija vanjska rizika u provedbi projekta i radnje koje namjeravate poduzeti kako bi</w:t>
            </w:r>
            <w:r w:rsidR="00C8180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ste</w:t>
            </w:r>
            <w:r w:rsidR="00473B15"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ih ublažili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C8180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radi 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uspješn</w:t>
            </w:r>
            <w:r w:rsidR="00C8180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e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prove</w:t>
            </w:r>
            <w:r w:rsidR="00C81802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dbe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projekt.</w:t>
            </w:r>
          </w:p>
          <w:p w:rsidR="00473B15" w:rsidRPr="00473B15" w:rsidRDefault="00473B15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BE2235" w:rsidRPr="00473B15" w:rsidRDefault="00473B15" w:rsidP="00E84517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 xml:space="preserve">(Do 1000 znakova bez </w:t>
            </w:r>
            <w:r w:rsidRPr="00473B15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lastRenderedPageBreak/>
              <w:t>razmaka)</w:t>
            </w:r>
          </w:p>
        </w:tc>
        <w:tc>
          <w:tcPr>
            <w:tcW w:w="11199" w:type="dxa"/>
          </w:tcPr>
          <w:p w:rsidR="00BE2235" w:rsidRPr="00F278AD" w:rsidRDefault="00BE2235" w:rsidP="00B96CC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BE2235" w:rsidRPr="00836798" w:rsidRDefault="00BE2235">
      <w:pPr>
        <w:rPr>
          <w:rFonts w:asciiTheme="minorHAnsi" w:hAnsiTheme="minorHAnsi" w:cstheme="minorHAnsi"/>
          <w:lang w:val="en-US"/>
        </w:rPr>
      </w:pPr>
    </w:p>
    <w:p w:rsidR="008E6090" w:rsidRPr="00836798" w:rsidRDefault="008E6090" w:rsidP="008E6090">
      <w:pPr>
        <w:jc w:val="both"/>
        <w:rPr>
          <w:rFonts w:asciiTheme="minorHAnsi" w:hAnsiTheme="minorHAnsi" w:cstheme="minorHAnsi"/>
          <w:color w:val="FF0000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6"/>
      </w:tblGrid>
      <w:tr w:rsidR="008E6090" w:rsidRPr="00836798" w:rsidTr="00F84E19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E6090" w:rsidRPr="00836798" w:rsidRDefault="00E948DF" w:rsidP="00E948DF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ODRŽIVOST PROJEKTNIH REZULTATA NAKON ZAVRŠETKA PROJEKTA</w:t>
            </w:r>
          </w:p>
        </w:tc>
      </w:tr>
    </w:tbl>
    <w:p w:rsidR="008E6090" w:rsidRPr="00836798" w:rsidRDefault="008E6090" w:rsidP="008E6090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1199"/>
      </w:tblGrid>
      <w:tr w:rsidR="008E6090" w:rsidRPr="00836798" w:rsidTr="00F84E19">
        <w:tc>
          <w:tcPr>
            <w:tcW w:w="2977" w:type="dxa"/>
            <w:shd w:val="clear" w:color="auto" w:fill="D9E2F3" w:themeFill="accent5" w:themeFillTint="33"/>
          </w:tcPr>
          <w:p w:rsidR="00473B15" w:rsidRPr="00473B15" w:rsidRDefault="006977EC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  <w:r w:rsidR="00473B15"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.1. Opišite kako planirate osigurati održivost rezultata projekta i nakon </w:t>
            </w:r>
            <w:r w:rsidR="00EB240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završetka</w:t>
            </w:r>
            <w:r w:rsid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473B15" w:rsidRPr="00473B1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projekta.</w:t>
            </w:r>
          </w:p>
          <w:p w:rsidR="00473B15" w:rsidRPr="00473B15" w:rsidRDefault="00473B15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  <w:p w:rsidR="008E6090" w:rsidRPr="00473B15" w:rsidRDefault="00473B15" w:rsidP="00473B15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</w:tcPr>
          <w:p w:rsidR="008E6090" w:rsidRPr="00F278AD" w:rsidRDefault="008E6090" w:rsidP="008A0DF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E6090" w:rsidRPr="00836798" w:rsidRDefault="008E6090">
      <w:pPr>
        <w:rPr>
          <w:rFonts w:asciiTheme="minorHAnsi" w:hAnsiTheme="minorHAnsi" w:cstheme="minorHAnsi"/>
          <w:lang w:val="en-US"/>
        </w:rPr>
      </w:pPr>
    </w:p>
    <w:p w:rsidR="00BE2235" w:rsidRPr="00836798" w:rsidRDefault="00BE2235">
      <w:pPr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842"/>
        <w:gridCol w:w="1134"/>
        <w:gridCol w:w="7655"/>
        <w:gridCol w:w="2410"/>
      </w:tblGrid>
      <w:tr w:rsidR="00BE2235" w:rsidRPr="00836798" w:rsidTr="00F84E19">
        <w:trPr>
          <w:trHeight w:val="273"/>
        </w:trPr>
        <w:tc>
          <w:tcPr>
            <w:tcW w:w="14176" w:type="dxa"/>
            <w:gridSpan w:val="5"/>
            <w:shd w:val="clear" w:color="auto" w:fill="D9E2F3" w:themeFill="accent5" w:themeFillTint="33"/>
            <w:vAlign w:val="center"/>
          </w:tcPr>
          <w:p w:rsidR="00BE2235" w:rsidRPr="00836798" w:rsidRDefault="00E948DF" w:rsidP="00E948DF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IZGRADNJA KAPACITETA ORGANIZACIJE(A) PRIJA</w:t>
            </w:r>
            <w:r w:rsidR="000C796D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VI</w:t>
            </w:r>
            <w:r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TELJA I PARTNERA</w:t>
            </w:r>
          </w:p>
        </w:tc>
      </w:tr>
      <w:tr w:rsidR="000602FB" w:rsidRPr="00F278AD" w:rsidTr="00F84E19">
        <w:trPr>
          <w:trHeight w:val="273"/>
        </w:trPr>
        <w:tc>
          <w:tcPr>
            <w:tcW w:w="14176" w:type="dxa"/>
            <w:gridSpan w:val="5"/>
            <w:shd w:val="clear" w:color="auto" w:fill="D9E2F3" w:themeFill="accent5" w:themeFillTint="33"/>
            <w:vAlign w:val="center"/>
          </w:tcPr>
          <w:p w:rsidR="00473B15" w:rsidRPr="00473B15" w:rsidRDefault="00473B15" w:rsidP="00473B1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prija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telji za </w:t>
            </w:r>
            <w:r w:rsidR="00320A4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oziv </w:t>
            </w:r>
            <w:r w:rsidR="00320A4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eliki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h projekata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moraju izdvojiti 13% </w:t>
            </w:r>
            <w:r w:rsidR="00AD625E" w:rsidRPr="00A63A6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ukupnog</w:t>
            </w:r>
            <w:r w:rsidR="00AD62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traženog iznosa bespovratnih sredstava za provedbu aktivnosti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izgradnje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kapaciteta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usmjerenih na povećanje organizacijske održivosti i kapaciteta 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nositelja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projekta i</w:t>
            </w:r>
            <w:del w:id="6" w:author="Jelena-Gordana Zloić" w:date="2020-03-03T09:59:00Z">
              <w:r w:rsidRPr="00473B15" w:rsidDel="00B74169"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delText xml:space="preserve"> </w:delText>
              </w:r>
            </w:del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/</w:t>
            </w:r>
            <w:del w:id="7" w:author="Jelena-Gordana Zloić" w:date="2020-03-03T09:59:00Z">
              <w:r w:rsidRPr="00473B15" w:rsidDel="00B74169">
                <w:rPr>
                  <w:rFonts w:asciiTheme="minorHAnsi" w:hAnsiTheme="minorHAnsi" w:cstheme="minorHAnsi"/>
                  <w:sz w:val="22"/>
                  <w:szCs w:val="22"/>
                  <w:lang w:val="hr-HR"/>
                </w:rPr>
                <w:delText xml:space="preserve"> </w:delText>
              </w:r>
            </w:del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ili organizacije partnera projekta (komponenta jačanja kapaciteta).</w:t>
            </w:r>
          </w:p>
          <w:p w:rsidR="005D4202" w:rsidRPr="00473B15" w:rsidRDefault="00473B15" w:rsidP="00B741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Za 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še informacija pogledajte </w:t>
            </w:r>
            <w:r w:rsidR="00B7416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Upute</w:t>
            </w:r>
            <w:r w:rsidR="00B74169"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 prija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473B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telje.</w:t>
            </w:r>
          </w:p>
        </w:tc>
      </w:tr>
      <w:tr w:rsidR="0048360E" w:rsidRPr="00F278AD" w:rsidTr="00F84E19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473B15" w:rsidRPr="002C1650" w:rsidRDefault="00956936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  <w:r w:rsidR="00877B7A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="00796DE6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  <w:r w:rsidR="00473B15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="00877B7A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473B15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Opišite konkretne potrebe za izgradnjom kapaciteta prija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473B15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telja projekta. </w:t>
            </w:r>
          </w:p>
          <w:p w:rsidR="00473B15" w:rsidRPr="002C1650" w:rsidRDefault="00473B15" w:rsidP="00473B1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  <w:p w:rsidR="00102BC6" w:rsidRPr="002C1650" w:rsidRDefault="00473B15" w:rsidP="00473B15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  <w:gridSpan w:val="3"/>
            <w:shd w:val="clear" w:color="auto" w:fill="FFFFFF"/>
            <w:vAlign w:val="center"/>
          </w:tcPr>
          <w:p w:rsidR="0048360E" w:rsidRPr="002C1650" w:rsidRDefault="0048360E" w:rsidP="000559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B6583B" w:rsidRPr="00F278AD" w:rsidTr="009327BB">
        <w:trPr>
          <w:trHeight w:val="1734"/>
        </w:trPr>
        <w:tc>
          <w:tcPr>
            <w:tcW w:w="14176" w:type="dxa"/>
            <w:gridSpan w:val="5"/>
            <w:shd w:val="clear" w:color="auto" w:fill="D9E2F3" w:themeFill="accent5" w:themeFillTint="33"/>
            <w:vAlign w:val="center"/>
          </w:tcPr>
          <w:p w:rsidR="00473B15" w:rsidRPr="002C1650" w:rsidRDefault="00956936" w:rsidP="00473B15">
            <w:pPr>
              <w:rPr>
                <w:rFonts w:asciiTheme="minorHAnsi" w:hAnsiTheme="minorHAnsi"/>
                <w:b/>
                <w:i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7</w:t>
            </w:r>
            <w:r w:rsidR="00877B7A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  <w:r w:rsidR="00796DE6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2</w:t>
            </w:r>
            <w:r w:rsidR="00473B15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  <w:r w:rsidR="00877B7A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="00473B15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Opišite aktivnosti izgradnje kapaciteta u cilju zadovoljenja organizacijskih potreba koje ste odabrali u odjeljku 7.1.</w:t>
            </w:r>
          </w:p>
          <w:p w:rsidR="00473B15" w:rsidRPr="002C1650" w:rsidRDefault="002C1650" w:rsidP="00473B1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(</w:t>
            </w:r>
            <w:r w:rsidR="00473B15"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Navedite naziv svake aktivnosti</w:t>
            </w: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u tablici ispod</w:t>
            </w:r>
            <w:r w:rsidR="00473B15"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, a za svaku od njih posebno ukratko opišite što aktivnost uključuje, kako će se provoditi</w:t>
            </w:r>
            <w:r w:rsidR="00320A48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, </w:t>
            </w:r>
            <w:r w:rsidR="00473B15"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gdje, s kim i koliko puta</w:t>
            </w: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 xml:space="preserve"> (navedite što </w:t>
            </w:r>
            <w:r w:rsidR="000C796D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vi</w:t>
            </w: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še detalja možete u ovoj fazi).</w:t>
            </w:r>
            <w:r w:rsidRPr="002C165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="00FA47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Prema</w:t>
            </w:r>
            <w:r w:rsidR="00473B15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potr</w:t>
            </w:r>
            <w:r w:rsidR="00FA47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ebi doda</w:t>
            </w:r>
            <w:r w:rsidR="00320A48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jte </w:t>
            </w:r>
            <w:r w:rsidR="00473B15"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redove</w:t>
            </w:r>
            <w:r w:rsidR="00FA472D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za aktivnosti</w:t>
            </w:r>
            <w:r w:rsidRPr="002C1650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.</w:t>
            </w:r>
          </w:p>
          <w:p w:rsidR="002C1650" w:rsidRPr="002C1650" w:rsidRDefault="002C1650" w:rsidP="00473B15">
            <w:pPr>
              <w:rPr>
                <w:rFonts w:asciiTheme="minorHAnsi" w:hAnsiTheme="minorHAnsi"/>
                <w:i/>
                <w:sz w:val="22"/>
                <w:szCs w:val="22"/>
                <w:lang w:val="hr-HR"/>
              </w:rPr>
            </w:pPr>
          </w:p>
          <w:p w:rsidR="00473B15" w:rsidRPr="002C1650" w:rsidRDefault="00473B15" w:rsidP="00473B1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/>
                <w:i/>
                <w:sz w:val="22"/>
                <w:szCs w:val="22"/>
                <w:lang w:val="hr-HR"/>
              </w:rPr>
              <w:t>(Do 1000 znakova bez razmaka za svaku aktivnost)</w:t>
            </w:r>
          </w:p>
        </w:tc>
      </w:tr>
      <w:tr w:rsidR="005D4202" w:rsidRPr="00F278AD" w:rsidTr="009327BB">
        <w:trPr>
          <w:trHeight w:val="252"/>
        </w:trPr>
        <w:tc>
          <w:tcPr>
            <w:tcW w:w="1135" w:type="dxa"/>
            <w:shd w:val="clear" w:color="auto" w:fill="FFFFFF"/>
          </w:tcPr>
          <w:p w:rsidR="005D4202" w:rsidRPr="002C1650" w:rsidRDefault="0061421A" w:rsidP="003943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lastRenderedPageBreak/>
              <w:t>Brojčana oznaka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5D4202" w:rsidRPr="002C1650" w:rsidRDefault="0061421A" w:rsidP="003943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aktivnosti</w:t>
            </w:r>
          </w:p>
        </w:tc>
        <w:tc>
          <w:tcPr>
            <w:tcW w:w="7655" w:type="dxa"/>
            <w:shd w:val="clear" w:color="auto" w:fill="FFFFFF"/>
          </w:tcPr>
          <w:p w:rsidR="005D4202" w:rsidRPr="002C1650" w:rsidRDefault="0061421A" w:rsidP="0061421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Opis aktivnosti i njena relevantnost </w:t>
            </w:r>
            <w:r w:rsidR="00320A4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za 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vaš</w:t>
            </w:r>
            <w:r w:rsidR="00320A4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potre</w:t>
            </w:r>
            <w:r w:rsidR="00320A4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be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5D4202" w:rsidRPr="002C1650" w:rsidRDefault="0061421A" w:rsidP="003943E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Ciljana skupina (sudionici)</w:t>
            </w:r>
          </w:p>
        </w:tc>
      </w:tr>
      <w:tr w:rsidR="00354744" w:rsidRPr="00F278AD" w:rsidTr="009327BB">
        <w:trPr>
          <w:trHeight w:val="251"/>
        </w:trPr>
        <w:tc>
          <w:tcPr>
            <w:tcW w:w="1135" w:type="dxa"/>
            <w:shd w:val="clear" w:color="auto" w:fill="FFFFFF"/>
            <w:vAlign w:val="center"/>
          </w:tcPr>
          <w:p w:rsidR="00C11BA1" w:rsidRPr="002C1650" w:rsidRDefault="0061421A" w:rsidP="0061421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354744" w:rsidRPr="00F278AD" w:rsidTr="009327BB">
        <w:trPr>
          <w:trHeight w:val="251"/>
        </w:trPr>
        <w:tc>
          <w:tcPr>
            <w:tcW w:w="1135" w:type="dxa"/>
            <w:shd w:val="clear" w:color="auto" w:fill="FFFFFF"/>
            <w:vAlign w:val="center"/>
          </w:tcPr>
          <w:p w:rsidR="00C11BA1" w:rsidRPr="002C1650" w:rsidRDefault="0061421A" w:rsidP="0061421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354744" w:rsidRPr="00F278AD" w:rsidTr="009327BB">
        <w:trPr>
          <w:trHeight w:val="251"/>
        </w:trPr>
        <w:tc>
          <w:tcPr>
            <w:tcW w:w="1135" w:type="dxa"/>
            <w:shd w:val="clear" w:color="auto" w:fill="FFFFFF"/>
            <w:vAlign w:val="center"/>
          </w:tcPr>
          <w:p w:rsidR="00C11BA1" w:rsidRPr="002C1650" w:rsidRDefault="0061421A" w:rsidP="0061421A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11BA1" w:rsidRPr="002C1650" w:rsidRDefault="00C11BA1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C11BA1" w:rsidRPr="00F278AD" w:rsidTr="00836798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5D4202" w:rsidRPr="002C1650" w:rsidRDefault="00D964AD" w:rsidP="00910752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  <w:r w:rsidR="00B67B68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.</w:t>
            </w:r>
            <w:r w:rsidR="00796DE6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  <w:r w:rsidR="0004381C" w:rsidRPr="002C1650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Opišite kako će predložene aktivnosti izgradnje kapaciteta dugoročno doprinijeti </w:t>
            </w:r>
            <w:r w:rsidR="00BF6D14" w:rsidRPr="00EB240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održivosti i rastu</w:t>
            </w:r>
            <w:r w:rsidR="00EB240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organizacije.</w:t>
            </w:r>
          </w:p>
          <w:p w:rsidR="00C11BA1" w:rsidRPr="002C1650" w:rsidRDefault="0061421A" w:rsidP="00421193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  <w:gridSpan w:val="3"/>
            <w:shd w:val="clear" w:color="auto" w:fill="FFFFFF"/>
            <w:vAlign w:val="center"/>
          </w:tcPr>
          <w:p w:rsidR="00C11BA1" w:rsidRPr="002C1650" w:rsidRDefault="00C11BA1" w:rsidP="000559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</w:tbl>
    <w:p w:rsidR="00702EEE" w:rsidRDefault="00702EEE" w:rsidP="00EE56C9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4"/>
        <w:gridCol w:w="43"/>
        <w:gridCol w:w="11199"/>
      </w:tblGrid>
      <w:tr w:rsidR="00C76465" w:rsidRPr="00836798" w:rsidTr="00C76465">
        <w:trPr>
          <w:trHeight w:val="273"/>
        </w:trPr>
        <w:tc>
          <w:tcPr>
            <w:tcW w:w="14176" w:type="dxa"/>
            <w:gridSpan w:val="3"/>
            <w:shd w:val="clear" w:color="auto" w:fill="D9E2F3" w:themeFill="accent5" w:themeFillTint="33"/>
            <w:vAlign w:val="center"/>
          </w:tcPr>
          <w:p w:rsidR="00C76465" w:rsidRPr="0061421A" w:rsidRDefault="0050616E" w:rsidP="0050616E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SP</w:t>
            </w:r>
            <w:r w:rsidR="008B280F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E</w:t>
            </w:r>
            <w:r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CIFIČNI NACIONALNI IZAZO</w:t>
            </w:r>
            <w:r w:rsidR="000C796D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VI</w:t>
            </w:r>
            <w:r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 xml:space="preserve"> I </w:t>
            </w:r>
            <w:r w:rsidR="00C76465" w:rsidRPr="0061421A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H</w:t>
            </w:r>
            <w:r w:rsidR="00E948DF" w:rsidRPr="0061421A"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ORIZONTALN</w:t>
            </w:r>
            <w:r>
              <w:rPr>
                <w:rFonts w:asciiTheme="minorHAnsi" w:eastAsiaTheme="majorEastAsia" w:hAnsiTheme="minorHAnsi" w:cstheme="majorBidi"/>
                <w:b/>
                <w:color w:val="000000"/>
                <w:sz w:val="26"/>
                <w:szCs w:val="26"/>
                <w:lang w:val="hr-HR"/>
              </w:rPr>
              <w:t>I PRIORITETI POZIVA</w:t>
            </w:r>
          </w:p>
        </w:tc>
      </w:tr>
      <w:tr w:rsidR="00C76465" w:rsidRPr="00F278AD" w:rsidTr="00C76465">
        <w:trPr>
          <w:trHeight w:val="273"/>
        </w:trPr>
        <w:tc>
          <w:tcPr>
            <w:tcW w:w="14176" w:type="dxa"/>
            <w:gridSpan w:val="3"/>
            <w:shd w:val="clear" w:color="auto" w:fill="D9E2F3" w:themeFill="accent5" w:themeFillTint="33"/>
            <w:vAlign w:val="center"/>
          </w:tcPr>
          <w:p w:rsidR="0061421A" w:rsidRPr="006D6D9B" w:rsidRDefault="0061421A" w:rsidP="006142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Molimo objasnite, ako je primjenjivo, kako projekt doprinosi horizontalnim prioritetima Poziva.</w:t>
            </w:r>
          </w:p>
          <w:p w:rsidR="00C76465" w:rsidRPr="0061421A" w:rsidRDefault="0061421A" w:rsidP="006D6D9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Za 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še informacija pogledajte </w:t>
            </w:r>
            <w:r w:rsidR="006D6D9B"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Upute</w:t>
            </w: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za prija</w:t>
            </w:r>
            <w:r w:rsidR="000C796D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vi</w:t>
            </w:r>
            <w:r w:rsidRPr="006D6D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telje</w:t>
            </w:r>
          </w:p>
        </w:tc>
      </w:tr>
      <w:tr w:rsidR="00C76465" w:rsidRPr="00F278AD" w:rsidTr="00C76465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C76465" w:rsidRPr="0061421A" w:rsidRDefault="00C76465" w:rsidP="00C7646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8.1 </w:t>
            </w:r>
            <w:r w:rsidR="0061421A"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Međugeneracijska suradnja</w:t>
            </w:r>
          </w:p>
          <w:p w:rsidR="00C76465" w:rsidRPr="0061421A" w:rsidRDefault="0061421A" w:rsidP="00C7646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C76465" w:rsidRPr="0061421A" w:rsidRDefault="00C76465" w:rsidP="00C764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C76465" w:rsidRPr="00F278AD" w:rsidTr="00C76465">
        <w:trPr>
          <w:trHeight w:val="273"/>
        </w:trPr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:rsidR="00C76465" w:rsidRPr="0061421A" w:rsidRDefault="00C76465" w:rsidP="00C76465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8.2 </w:t>
            </w:r>
            <w:r w:rsid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Inter</w:t>
            </w:r>
            <w:r w:rsidR="00160A8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kulturni</w:t>
            </w:r>
            <w:r w:rsidR="00160A85"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61421A" w:rsidRPr="0061421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dijalog</w:t>
            </w:r>
          </w:p>
          <w:p w:rsidR="00C76465" w:rsidRPr="0061421A" w:rsidRDefault="0061421A" w:rsidP="00C7646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C165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11199" w:type="dxa"/>
            <w:shd w:val="clear" w:color="auto" w:fill="FFFFFF"/>
            <w:vAlign w:val="center"/>
          </w:tcPr>
          <w:p w:rsidR="00C76465" w:rsidRPr="0061421A" w:rsidRDefault="00C76465" w:rsidP="00C7646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6B5D2A" w:rsidRPr="00836798" w:rsidTr="0001566C">
        <w:trPr>
          <w:trHeight w:val="1205"/>
        </w:trPr>
        <w:tc>
          <w:tcPr>
            <w:tcW w:w="2934" w:type="dxa"/>
            <w:shd w:val="clear" w:color="auto" w:fill="D9E2F3" w:themeFill="accent5" w:themeFillTint="33"/>
          </w:tcPr>
          <w:p w:rsidR="006B5D2A" w:rsidRDefault="00A63A6E" w:rsidP="0001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 </w:t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Kojim</w:t>
            </w:r>
            <w:r w:rsidR="0029527B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ostalim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specifičnim nacionalnim izazo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ma</w:t>
            </w:r>
            <w:r w:rsidR="006B5D2A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footnoteReference w:id="8"/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ba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vaš</w:t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projekt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 kojim pred</w:t>
            </w:r>
            <w:r w:rsidR="000C796D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vi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đenim učinkom</w:t>
            </w:r>
            <w:r w:rsidR="006B5D2A" w:rsidRPr="0004095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?</w:t>
            </w:r>
            <w:r w:rsidR="006B5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  <w:p w:rsidR="006B5D2A" w:rsidRPr="00A63A6E" w:rsidRDefault="006B5D2A" w:rsidP="0001566C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63A6E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1000 znakova s ​​razmacima)</w:t>
            </w:r>
          </w:p>
        </w:tc>
        <w:tc>
          <w:tcPr>
            <w:tcW w:w="11242" w:type="dxa"/>
            <w:gridSpan w:val="2"/>
          </w:tcPr>
          <w:p w:rsidR="006B5D2A" w:rsidRPr="00A86477" w:rsidRDefault="006B5D2A" w:rsidP="0001566C">
            <w:pP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</w:tr>
    </w:tbl>
    <w:p w:rsidR="00C76465" w:rsidRPr="00F278AD" w:rsidRDefault="00C76465" w:rsidP="00EE56C9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</w:p>
    <w:p w:rsidR="00A7455B" w:rsidRPr="00F278AD" w:rsidRDefault="00A7455B" w:rsidP="00EE56C9">
      <w:pPr>
        <w:jc w:val="both"/>
        <w:rPr>
          <w:rFonts w:asciiTheme="minorHAnsi" w:hAnsiTheme="minorHAnsi" w:cstheme="minorHAnsi"/>
          <w:sz w:val="22"/>
          <w:szCs w:val="22"/>
          <w:lang w:val="en-US"/>
        </w:rPr>
        <w:sectPr w:rsidR="00A7455B" w:rsidRPr="00F278AD" w:rsidSect="00E84517">
          <w:pgSz w:w="16838" w:h="11906" w:orient="landscape"/>
          <w:pgMar w:top="1418" w:right="1418" w:bottom="1418" w:left="1418" w:header="340" w:footer="546" w:gutter="0"/>
          <w:cols w:space="708"/>
          <w:docGrid w:linePitch="360"/>
        </w:sectPr>
      </w:pPr>
    </w:p>
    <w:p w:rsidR="00982238" w:rsidRPr="00FA1B70" w:rsidRDefault="006C1CFD" w:rsidP="00FA1B70">
      <w:pPr>
        <w:spacing w:before="40" w:line="281" w:lineRule="atLeast"/>
        <w:jc w:val="both"/>
        <w:outlineLvl w:val="1"/>
        <w:rPr>
          <w:rFonts w:asciiTheme="minorHAnsi" w:eastAsia="Times New Roman" w:hAnsiTheme="minorHAnsi"/>
          <w:color w:val="2F5496"/>
          <w:sz w:val="26"/>
          <w:szCs w:val="26"/>
          <w:lang w:val="en-GB" w:eastAsia="hr-HR"/>
        </w:rPr>
      </w:pPr>
      <w:bookmarkStart w:id="8" w:name="_Toc33879275"/>
      <w:r w:rsidRPr="00FA1B70">
        <w:rPr>
          <w:rFonts w:asciiTheme="minorHAnsi" w:eastAsia="Times New Roman" w:hAnsiTheme="minorHAnsi"/>
          <w:color w:val="2F5496"/>
          <w:sz w:val="26"/>
          <w:szCs w:val="26"/>
          <w:lang w:val="en-GB" w:eastAsia="hr-HR"/>
        </w:rPr>
        <w:lastRenderedPageBreak/>
        <w:t>PRILOZI</w:t>
      </w:r>
      <w:bookmarkEnd w:id="8"/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:rsidR="006C1CFD" w:rsidRDefault="006C1CFD" w:rsidP="006C1CFD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36"/>
          <w:szCs w:val="36"/>
        </w:rPr>
      </w:pPr>
    </w:p>
    <w:p w:rsidR="006C1CFD" w:rsidRDefault="006C1CFD" w:rsidP="006C1CFD">
      <w:pPr>
        <w:numPr>
          <w:ilvl w:val="0"/>
          <w:numId w:val="2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KAPACITETI ORGANIZACIJE ZA PROVEDBU PROJEKTA</w:t>
      </w:r>
    </w:p>
    <w:p w:rsidR="006C1CFD" w:rsidRDefault="006C1CFD" w:rsidP="006C1CF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KOMUNIKACIJSKI PLAN PROJEKTA</w:t>
      </w:r>
    </w:p>
    <w:p w:rsidR="006C1CFD" w:rsidRDefault="006C1CFD" w:rsidP="006C1CF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TABLICA PROVJERE PROJEKTNE DOKUMENTACIJE</w:t>
      </w: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82238" w:rsidRPr="00836798" w:rsidRDefault="00982238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7455B" w:rsidRPr="00836798" w:rsidRDefault="00A7455B" w:rsidP="00982238">
      <w:pPr>
        <w:pStyle w:val="ListParagraph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  <w:sectPr w:rsidR="00A7455B" w:rsidRPr="00836798" w:rsidSect="00E84517">
          <w:pgSz w:w="11906" w:h="16838" w:code="9"/>
          <w:pgMar w:top="1418" w:right="1418" w:bottom="1418" w:left="1418" w:header="567" w:footer="544" w:gutter="0"/>
          <w:cols w:space="708"/>
          <w:docGrid w:linePitch="360"/>
        </w:sectPr>
      </w:pPr>
    </w:p>
    <w:p w:rsidR="00A11B9D" w:rsidRPr="00836798" w:rsidRDefault="00565DF7" w:rsidP="00A11B9D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PRILOG</w:t>
      </w:r>
      <w:r w:rsidR="00A11B9D" w:rsidRPr="0083679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5F7D2B" w:rsidRPr="00836798">
        <w:rPr>
          <w:rFonts w:asciiTheme="minorHAnsi" w:hAnsiTheme="minorHAnsi" w:cstheme="minorHAnsi"/>
          <w:b/>
          <w:sz w:val="28"/>
          <w:szCs w:val="28"/>
          <w:lang w:val="en-US"/>
        </w:rPr>
        <w:t>1</w:t>
      </w:r>
    </w:p>
    <w:p w:rsidR="00565DF7" w:rsidRPr="00565DF7" w:rsidRDefault="00565DF7" w:rsidP="00565DF7">
      <w:pPr>
        <w:pStyle w:val="Heading2"/>
        <w:jc w:val="center"/>
        <w:rPr>
          <w:rFonts w:asciiTheme="minorHAnsi" w:hAnsiTheme="minorHAnsi"/>
          <w:color w:val="auto"/>
          <w:lang w:val="en-US"/>
        </w:rPr>
      </w:pPr>
      <w:bookmarkStart w:id="9" w:name="_Toc33879276"/>
      <w:r w:rsidRPr="00565DF7">
        <w:rPr>
          <w:rFonts w:asciiTheme="minorHAnsi" w:hAnsiTheme="minorHAnsi"/>
          <w:color w:val="auto"/>
          <w:lang w:val="en-US"/>
        </w:rPr>
        <w:t>KAPACITETI ORGANIZACIJE ZA PROVEDBU PROJEKTA</w:t>
      </w:r>
      <w:bookmarkEnd w:id="9"/>
    </w:p>
    <w:p w:rsidR="00565DF7" w:rsidRPr="00565DF7" w:rsidRDefault="00565DF7" w:rsidP="00565DF7">
      <w:pPr>
        <w:rPr>
          <w:lang w:val="en-US"/>
        </w:rPr>
      </w:pPr>
    </w:p>
    <w:p w:rsidR="00292377" w:rsidRPr="00836798" w:rsidRDefault="00292377" w:rsidP="00282401">
      <w:pPr>
        <w:spacing w:before="40" w:line="281" w:lineRule="atLeast"/>
        <w:jc w:val="both"/>
        <w:outlineLvl w:val="1"/>
        <w:rPr>
          <w:rFonts w:asciiTheme="minorHAnsi" w:eastAsia="Times New Roman" w:hAnsiTheme="minorHAnsi"/>
          <w:color w:val="2F5496"/>
          <w:sz w:val="26"/>
          <w:szCs w:val="26"/>
          <w:lang w:val="en-GB" w:eastAsia="hr-HR"/>
        </w:rPr>
      </w:pPr>
      <w:bookmarkStart w:id="10" w:name="_Toc21517979"/>
    </w:p>
    <w:p w:rsidR="00282401" w:rsidRPr="00836798" w:rsidRDefault="00282401" w:rsidP="00282401">
      <w:pPr>
        <w:spacing w:before="40" w:line="281" w:lineRule="atLeast"/>
        <w:jc w:val="both"/>
        <w:outlineLvl w:val="1"/>
        <w:rPr>
          <w:rFonts w:asciiTheme="minorHAnsi" w:eastAsia="Times New Roman" w:hAnsiTheme="minorHAnsi"/>
          <w:color w:val="000000"/>
          <w:sz w:val="26"/>
          <w:szCs w:val="26"/>
          <w:lang w:val="en-GB" w:eastAsia="hr-HR"/>
        </w:rPr>
      </w:pPr>
      <w:bookmarkStart w:id="11" w:name="_Toc33879277"/>
      <w:r w:rsidRPr="00836798">
        <w:rPr>
          <w:rFonts w:asciiTheme="minorHAnsi" w:eastAsia="Times New Roman" w:hAnsiTheme="minorHAnsi"/>
          <w:color w:val="2F5496"/>
          <w:sz w:val="26"/>
          <w:szCs w:val="26"/>
          <w:lang w:val="en-GB" w:eastAsia="hr-HR"/>
        </w:rPr>
        <w:t>PR</w:t>
      </w:r>
      <w:bookmarkEnd w:id="10"/>
      <w:r w:rsidR="00565DF7">
        <w:rPr>
          <w:rFonts w:asciiTheme="minorHAnsi" w:eastAsia="Times New Roman" w:hAnsiTheme="minorHAnsi"/>
          <w:color w:val="2F5496"/>
          <w:sz w:val="26"/>
          <w:szCs w:val="26"/>
          <w:lang w:val="en-GB" w:eastAsia="hr-HR"/>
        </w:rPr>
        <w:t>OJEKTNI TIM</w:t>
      </w:r>
      <w:bookmarkEnd w:id="11"/>
    </w:p>
    <w:p w:rsidR="00282401" w:rsidRPr="00FA472D" w:rsidRDefault="00565DF7" w:rsidP="00282401">
      <w:pPr>
        <w:spacing w:line="216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  <w:r w:rsidRP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N</w:t>
      </w:r>
      <w:r w:rsidR="000E5AD6" w:rsidRP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avedite </w:t>
      </w:r>
      <w:r w:rsid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detalje o projektnom </w:t>
      </w:r>
      <w:r w:rsidR="000E5AD6" w:rsidRP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tim</w:t>
      </w:r>
      <w:r w:rsidRPr="00FA472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.</w:t>
      </w:r>
    </w:p>
    <w:tbl>
      <w:tblPr>
        <w:tblW w:w="143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2"/>
        <w:gridCol w:w="3802"/>
        <w:gridCol w:w="2860"/>
        <w:gridCol w:w="5245"/>
      </w:tblGrid>
      <w:tr w:rsidR="000E5AD6" w:rsidRPr="00F278AD" w:rsidTr="000E5AD6">
        <w:trPr>
          <w:trHeight w:val="16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Organizacija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navesti da li je 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prija</w:t>
            </w:r>
            <w:r w:rsidR="000C796D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vi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telj,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nositelj ili 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partner)</w:t>
            </w:r>
            <w:r w:rsidRPr="000E5AD6">
              <w:rPr>
                <w:rFonts w:asciiTheme="minorHAnsi" w:eastAsia="Times New Roman" w:hAnsiTheme="minorHAnsi"/>
                <w:i/>
                <w:i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i/>
                <w:iCs/>
                <w:sz w:val="22"/>
                <w:szCs w:val="22"/>
                <w:lang w:val="hr-HR" w:eastAsia="hr-HR"/>
              </w:rPr>
              <w:t>i naziv organizacije, neformalne inicijative</w:t>
            </w: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Glavne odgovornosti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i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(nabrojite radne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(projektne)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pakete i aktivnosti za koje je osoba odgovorna)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Vrsta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angažmana</w:t>
            </w:r>
            <w:r w:rsidRPr="000E5A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u projektu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i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(zapošljavanje, autorska prava, pružanje usluga, studentski ugovor, volonterski rad...)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Iskustvo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</w:pP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(navedite tri najvažnija iskustva koja su relevantna za provedbu ovog projekta - ako već imate osobu; a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ko planirate novo zapošljavanje</w:t>
            </w:r>
            <w:r w:rsidR="0029527B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,</w:t>
            </w:r>
            <w:r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 xml:space="preserve"> 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navedite uvjete zapo</w:t>
            </w:r>
            <w:r w:rsidR="0029527B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šljavanja</w:t>
            </w:r>
            <w:r w:rsidRPr="000E5AD6">
              <w:rPr>
                <w:rFonts w:asciiTheme="minorHAnsi" w:eastAsia="Times New Roman" w:hAnsiTheme="minorHAnsi"/>
                <w:bCs/>
                <w:i/>
                <w:sz w:val="22"/>
                <w:szCs w:val="22"/>
                <w:lang w:val="hr-HR" w:eastAsia="hr-HR"/>
              </w:rPr>
              <w:t>)</w:t>
            </w:r>
          </w:p>
          <w:p w:rsidR="000E5AD6" w:rsidRPr="000E5AD6" w:rsidRDefault="000E5AD6" w:rsidP="000E5AD6">
            <w:pPr>
              <w:spacing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</w:tr>
      <w:tr w:rsidR="000E5AD6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E5AD6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E5AD6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0E5AD6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AD6" w:rsidRPr="00F278AD" w:rsidRDefault="000E5AD6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32287E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32287E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32287E" w:rsidRPr="00F278AD" w:rsidTr="000E5AD6">
        <w:trPr>
          <w:trHeight w:val="15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Pr="00F278AD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  <w:p w:rsidR="0032287E" w:rsidRDefault="0032287E" w:rsidP="00DE5C46">
            <w:pPr>
              <w:spacing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282401" w:rsidRPr="00836798" w:rsidRDefault="00282401" w:rsidP="00282401">
      <w:pPr>
        <w:rPr>
          <w:rFonts w:asciiTheme="minorHAnsi" w:eastAsia="Times New Roman" w:hAnsiTheme="minorHAnsi"/>
          <w:lang w:val="en-GB" w:eastAsia="hr-HR"/>
        </w:rPr>
        <w:sectPr w:rsidR="00282401" w:rsidRPr="00836798" w:rsidSect="00E84517">
          <w:pgSz w:w="16838" w:h="11906" w:orient="landscape"/>
          <w:pgMar w:top="1418" w:right="1418" w:bottom="1418" w:left="1418" w:header="340" w:footer="708" w:gutter="0"/>
          <w:cols w:space="708"/>
          <w:docGrid w:linePitch="360"/>
        </w:sectPr>
      </w:pPr>
    </w:p>
    <w:p w:rsidR="0032287E" w:rsidRDefault="00A11B9D" w:rsidP="003943EA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36798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ab/>
      </w:r>
    </w:p>
    <w:p w:rsidR="0032287E" w:rsidRDefault="0032287E" w:rsidP="003943EA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32287E" w:rsidRDefault="0032287E" w:rsidP="003943EA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3943EA" w:rsidRPr="00836798" w:rsidRDefault="002D5F8E" w:rsidP="003943EA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PRILOG</w:t>
      </w:r>
      <w:r w:rsidR="003943EA" w:rsidRPr="0083679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5F7D2B" w:rsidRPr="00836798">
        <w:rPr>
          <w:rFonts w:asciiTheme="minorHAnsi" w:hAnsiTheme="minorHAnsi" w:cstheme="minorHAnsi"/>
          <w:b/>
          <w:sz w:val="28"/>
          <w:szCs w:val="28"/>
          <w:lang w:val="en-US"/>
        </w:rPr>
        <w:t>2</w:t>
      </w:r>
      <w:r w:rsidR="003943EA" w:rsidRPr="00836798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:rsidR="003943EA" w:rsidRPr="00836798" w:rsidRDefault="00FA1B70" w:rsidP="005F7D2B">
      <w:pPr>
        <w:pStyle w:val="Heading2"/>
        <w:jc w:val="center"/>
        <w:rPr>
          <w:rFonts w:asciiTheme="minorHAnsi" w:hAnsiTheme="minorHAnsi"/>
          <w:color w:val="auto"/>
          <w:lang w:val="en-US"/>
        </w:rPr>
      </w:pPr>
      <w:bookmarkStart w:id="12" w:name="_Toc33879278"/>
      <w:r>
        <w:rPr>
          <w:rFonts w:asciiTheme="minorHAnsi" w:hAnsiTheme="minorHAnsi"/>
          <w:color w:val="auto"/>
          <w:lang w:val="en-US"/>
        </w:rPr>
        <w:lastRenderedPageBreak/>
        <w:t>KOMUNIKACIJSKI PLAN PROJEKTA</w:t>
      </w:r>
      <w:bookmarkEnd w:id="12"/>
    </w:p>
    <w:p w:rsidR="0023199B" w:rsidRPr="00836798" w:rsidRDefault="0023199B" w:rsidP="003943EA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E5AD6" w:rsidRPr="000E5AD6" w:rsidRDefault="000E5AD6" w:rsidP="000E5AD6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Pripremite plan za komunikaciju s ciljanim skupinama, korisnicima projekta i javnošću. Razmislite o komunikaciji koja će vam pomoći u postizanju ciljeva projekta kao i pr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omociji projektnih aktivnosti. 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Predsta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vi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te ciljeve, a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ktivnosti te odredit</w:t>
      </w:r>
      <w:r w:rsidR="00FE4F57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e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 </w:t>
      </w: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kanale komunikacije, učinke i rezultate </w:t>
      </w:r>
      <w:bookmarkStart w:id="13" w:name="_GoBack"/>
      <w:bookmarkEnd w:id="13"/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komunikacije.</w:t>
      </w:r>
    </w:p>
    <w:p w:rsidR="00766BDC" w:rsidRDefault="000E5AD6" w:rsidP="00766BDC">
      <w:pPr>
        <w:spacing w:line="238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Ako je 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vaš</w:t>
      </w: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 projekt podizanje s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vi</w:t>
      </w: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jesti (na primjer, jedna od glavnih aktivnosti je kampanja za podizanje s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vi</w:t>
      </w:r>
      <w:r w:rsidRPr="000E5AD6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jesti), 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komunikacijsk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e</w:t>
      </w: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 aktivnost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 xml:space="preserve"> su već dio osnovnog projekta, ali ih svejedno uključite u donju tablicu i povežite ih sa specifičnim cilje</w:t>
      </w:r>
      <w:r w:rsidR="000C796D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vi</w:t>
      </w:r>
      <w:r w:rsidR="00766BDC"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ma komunikacije.</w:t>
      </w:r>
    </w:p>
    <w:p w:rsidR="00766BDC" w:rsidRPr="00F278AD" w:rsidRDefault="00766BDC" w:rsidP="00766BDC">
      <w:pPr>
        <w:spacing w:line="238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val="en-GB" w:eastAsia="hr-HR"/>
        </w:rPr>
      </w:pPr>
      <w:r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  <w:t>Dodajte redove prema potrebi.</w:t>
      </w:r>
    </w:p>
    <w:p w:rsidR="00766BDC" w:rsidRPr="00077A14" w:rsidRDefault="00766BDC" w:rsidP="00077A14">
      <w:pPr>
        <w:spacing w:line="238" w:lineRule="atLeast"/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</w:p>
    <w:p w:rsidR="000E5AD6" w:rsidRPr="000E5AD6" w:rsidRDefault="000E5AD6" w:rsidP="000E5AD6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</w:p>
    <w:p w:rsidR="0023199B" w:rsidRPr="00F278AD" w:rsidRDefault="0023199B" w:rsidP="0023199B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en-GB" w:eastAsia="hr-HR"/>
        </w:rPr>
      </w:pPr>
    </w:p>
    <w:tbl>
      <w:tblPr>
        <w:tblW w:w="14142" w:type="dxa"/>
        <w:tblCellMar>
          <w:left w:w="0" w:type="dxa"/>
          <w:right w:w="0" w:type="dxa"/>
        </w:tblCellMar>
        <w:tblLook w:val="04A0"/>
      </w:tblPr>
      <w:tblGrid>
        <w:gridCol w:w="2159"/>
        <w:gridCol w:w="3119"/>
        <w:gridCol w:w="1911"/>
        <w:gridCol w:w="1507"/>
        <w:gridCol w:w="1667"/>
        <w:gridCol w:w="1965"/>
        <w:gridCol w:w="1814"/>
      </w:tblGrid>
      <w:tr w:rsidR="0023199B" w:rsidRPr="00077A14" w:rsidTr="00077A14">
        <w:trPr>
          <w:trHeight w:val="38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0E5AD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Cilj(e</w:t>
            </w:r>
            <w:r w:rsidR="000C796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vi</w:t>
            </w: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) komunikacije</w:t>
            </w:r>
          </w:p>
        </w:tc>
        <w:tc>
          <w:tcPr>
            <w:tcW w:w="11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</w:tr>
      <w:tr w:rsidR="005D2AC6" w:rsidRPr="00077A14" w:rsidTr="00077A14">
        <w:trPr>
          <w:trHeight w:val="452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0E5AD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Ciljana skupina</w:t>
            </w:r>
          </w:p>
          <w:p w:rsidR="0023199B" w:rsidRPr="00077A14" w:rsidRDefault="0023199B" w:rsidP="000E5AD6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 w:rsidR="000E5AD6"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npr. javnost, sudionici radionica, </w:t>
            </w:r>
            <w:r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…)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0E5AD6" w:rsidP="000E5AD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Opis aktivnosti i komunikacijski kanal(i) 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0E5AD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Rezultati aktivnosti </w:t>
            </w:r>
          </w:p>
          <w:p w:rsidR="0023199B" w:rsidRPr="00077A14" w:rsidRDefault="0023199B" w:rsidP="00DE5C46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</w:t>
            </w:r>
            <w:r w:rsidR="000E5AD6"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 xml:space="preserve">navedite rezultate opisane aktivnosti) </w:t>
            </w:r>
          </w:p>
          <w:p w:rsidR="0023199B" w:rsidRPr="00077A14" w:rsidRDefault="0023199B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5D2AC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direktnog rezultata i ciljana vrijednost (kvantificirati)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FE4F57" w:rsidP="005D2AC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O</w:t>
            </w: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rganizacij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a</w:t>
            </w: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o</w:t>
            </w:r>
            <w:r w:rsidR="005D2AC6"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dgovorn</w:t>
            </w: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a</w:t>
            </w:r>
            <w:r w:rsidR="005D2AC6"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 za provedbu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5D2AC6" w:rsidP="00DE5C4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 xml:space="preserve">Učinak </w:t>
            </w:r>
          </w:p>
          <w:p w:rsidR="0023199B" w:rsidRPr="00077A14" w:rsidRDefault="00077A14" w:rsidP="00077A14">
            <w:pPr>
              <w:spacing w:after="120" w:line="198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  <w:t>(definirati promjene/učinke u zajednici koje ćete kumulativno postići po postizanju rezultata aktivnosti)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077A14" w:rsidRDefault="005D2AC6" w:rsidP="005D2AC6">
            <w:pPr>
              <w:spacing w:after="120" w:line="242" w:lineRule="atLeast"/>
              <w:rPr>
                <w:rFonts w:asciiTheme="minorHAnsi" w:eastAsia="Times New Roman" w:hAnsiTheme="minorHAnsi"/>
                <w:sz w:val="22"/>
                <w:szCs w:val="22"/>
                <w:lang w:val="hr-HR" w:eastAsia="hr-HR"/>
              </w:rPr>
            </w:pPr>
            <w:r w:rsidRPr="00077A14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hr-HR" w:eastAsia="hr-HR"/>
              </w:rPr>
              <w:t>Indikatori učinka i ciljana vrijednost (kvantificirati)</w:t>
            </w:r>
          </w:p>
        </w:tc>
      </w:tr>
      <w:tr w:rsidR="005D2AC6" w:rsidRPr="00F278AD" w:rsidTr="00077A14">
        <w:trPr>
          <w:trHeight w:val="78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  <w:tr w:rsidR="005D2AC6" w:rsidRPr="00F278AD" w:rsidTr="00077A14">
        <w:trPr>
          <w:trHeight w:val="78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99B" w:rsidRPr="00F278AD" w:rsidRDefault="0023199B" w:rsidP="00DE5C46">
            <w:pPr>
              <w:spacing w:after="120" w:line="242" w:lineRule="atLeast"/>
              <w:jc w:val="both"/>
              <w:rPr>
                <w:rFonts w:asciiTheme="minorHAnsi" w:eastAsia="Times New Roman" w:hAnsiTheme="minorHAnsi"/>
                <w:sz w:val="22"/>
                <w:szCs w:val="22"/>
                <w:lang w:val="en-GB" w:eastAsia="hr-HR"/>
              </w:rPr>
            </w:pPr>
          </w:p>
        </w:tc>
      </w:tr>
    </w:tbl>
    <w:p w:rsidR="003943EA" w:rsidRPr="00077A14" w:rsidRDefault="003943EA" w:rsidP="003943EA">
      <w:pPr>
        <w:rPr>
          <w:rFonts w:asciiTheme="minorHAnsi" w:hAnsiTheme="minorHAnsi" w:cs="Calibri"/>
          <w:sz w:val="22"/>
          <w:szCs w:val="22"/>
          <w:lang w:val="hr-HR"/>
        </w:rPr>
      </w:pPr>
    </w:p>
    <w:p w:rsidR="0023199B" w:rsidRPr="00F278AD" w:rsidRDefault="0023199B" w:rsidP="003943EA">
      <w:pPr>
        <w:ind w:left="408"/>
        <w:jc w:val="center"/>
        <w:rPr>
          <w:rFonts w:asciiTheme="minorHAnsi" w:hAnsiTheme="minorHAnsi" w:cstheme="minorHAnsi"/>
          <w:sz w:val="22"/>
          <w:szCs w:val="22"/>
          <w:lang w:val="en-US"/>
        </w:rPr>
        <w:sectPr w:rsidR="0023199B" w:rsidRPr="00F278AD" w:rsidSect="00E84517">
          <w:footerReference w:type="default" r:id="rId13"/>
          <w:type w:val="continuous"/>
          <w:pgSz w:w="16838" w:h="11906" w:orient="landscape"/>
          <w:pgMar w:top="1418" w:right="1418" w:bottom="1418" w:left="1418" w:header="340" w:footer="708" w:gutter="0"/>
          <w:cols w:space="708"/>
          <w:docGrid w:linePitch="360"/>
        </w:sectPr>
      </w:pPr>
    </w:p>
    <w:p w:rsidR="006C1CFD" w:rsidRDefault="006C1CFD" w:rsidP="006C1CF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PRILOG 1</w:t>
      </w:r>
    </w:p>
    <w:p w:rsidR="006C1CFD" w:rsidRDefault="006C1CFD" w:rsidP="006C1CFD">
      <w:pPr>
        <w:jc w:val="center"/>
        <w:rPr>
          <w:rFonts w:ascii="Calibri" w:hAnsi="Calibri" w:cs="Calibri"/>
          <w:b/>
          <w:sz w:val="28"/>
          <w:szCs w:val="28"/>
        </w:rPr>
      </w:pPr>
    </w:p>
    <w:p w:rsidR="006C1CFD" w:rsidRPr="00FA1B70" w:rsidRDefault="006C1CFD" w:rsidP="006C1CFD">
      <w:pPr>
        <w:pStyle w:val="Heading2"/>
        <w:jc w:val="center"/>
        <w:rPr>
          <w:rFonts w:asciiTheme="minorHAnsi" w:hAnsiTheme="minorHAnsi"/>
          <w:color w:val="auto"/>
          <w:lang w:val="en-US"/>
        </w:rPr>
      </w:pPr>
      <w:bookmarkStart w:id="14" w:name="_3rdcrjn" w:colFirst="0" w:colLast="0"/>
      <w:bookmarkStart w:id="15" w:name="_Toc33879279"/>
      <w:bookmarkEnd w:id="14"/>
      <w:r w:rsidRPr="00FA1B70">
        <w:rPr>
          <w:rFonts w:asciiTheme="minorHAnsi" w:hAnsiTheme="minorHAnsi"/>
          <w:color w:val="auto"/>
          <w:lang w:val="en-US"/>
        </w:rPr>
        <w:t>TABLICA PROVJERE PROJEKTNE DOKUMENTACIJE</w:t>
      </w:r>
      <w:bookmarkEnd w:id="15"/>
    </w:p>
    <w:p w:rsidR="006C1CFD" w:rsidRDefault="006C1CFD" w:rsidP="006C1CFD">
      <w:pPr>
        <w:ind w:left="40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1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9"/>
        <w:gridCol w:w="6366"/>
        <w:gridCol w:w="1559"/>
        <w:gridCol w:w="2469"/>
      </w:tblGrid>
      <w:tr w:rsidR="006C1CFD" w:rsidRPr="00A06991" w:rsidTr="003720E5">
        <w:trPr>
          <w:trHeight w:val="53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SADRŽAJ PRIJAVE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PROVJERA</w:t>
            </w:r>
            <w:r>
              <w:rPr>
                <w:rFonts w:ascii="Calibri" w:hAnsi="Calibri" w:cs="Calibri"/>
                <w:b/>
                <w:lang w:val="hr-HR"/>
              </w:rPr>
              <w:t>*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KOMENTAR</w:t>
            </w:r>
          </w:p>
        </w:tc>
      </w:tr>
      <w:tr w:rsidR="006C1CFD" w:rsidRPr="00A06991" w:rsidTr="003720E5">
        <w:trPr>
          <w:trHeight w:val="164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6C1CFD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FD" w:rsidRPr="00A06991" w:rsidRDefault="006C1CFD" w:rsidP="003720E5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Popunjen i potpun</w:t>
            </w:r>
            <w:r w:rsidR="00FE4F57">
              <w:rPr>
                <w:rFonts w:ascii="Calibri" w:hAnsi="Calibri" w:cs="Calibri"/>
                <w:sz w:val="22"/>
                <w:szCs w:val="22"/>
                <w:lang w:val="hr-HR"/>
              </w:rPr>
              <w:t>i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obrazac za prijavu</w:t>
            </w:r>
            <w:r w:rsidR="009F618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prema U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putama</w:t>
            </w:r>
            <w:r w:rsidR="009F618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za prijavitelje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, uključujući priloge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6C1CFD" w:rsidRPr="00A06991" w:rsidTr="003720E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6C1CFD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1CFD" w:rsidRPr="00A06991" w:rsidRDefault="006C1CFD" w:rsidP="003720E5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Obrazac proračuna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6C1CFD" w:rsidRPr="00A06991" w:rsidTr="003720E5">
        <w:trPr>
          <w:trHeight w:val="587"/>
          <w:jc w:val="center"/>
        </w:trPr>
        <w:tc>
          <w:tcPr>
            <w:tcW w:w="1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6C1CFD" w:rsidRPr="00A06991" w:rsidRDefault="006C1CFD" w:rsidP="003720E5">
            <w:pPr>
              <w:rPr>
                <w:rFonts w:ascii="Calibri" w:hAnsi="Calibri" w:cs="Calibri"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 xml:space="preserve">Prateća dokumentacija Projektnog partnera </w:t>
            </w:r>
            <w:r w:rsidRPr="00A06991">
              <w:rPr>
                <w:rFonts w:ascii="Calibri" w:hAnsi="Calibri" w:cs="Calibri"/>
                <w:sz w:val="22"/>
                <w:szCs w:val="22"/>
                <w:vertAlign w:val="superscript"/>
                <w:lang w:val="hr-HR"/>
              </w:rPr>
              <w:footnoteReference w:id="9"/>
            </w:r>
          </w:p>
        </w:tc>
      </w:tr>
      <w:tr w:rsidR="006C1CFD" w:rsidRPr="00A06991" w:rsidTr="003720E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6C1CFD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CFD" w:rsidRPr="009F6181" w:rsidRDefault="009F6181" w:rsidP="003720E5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9F6181">
              <w:rPr>
                <w:rFonts w:asciiTheme="minorHAnsi" w:eastAsia="Times New Roman" w:hAnsiTheme="minorHAnsi"/>
                <w:sz w:val="22"/>
                <w:szCs w:val="22"/>
              </w:rPr>
              <w:t>Potpisana Izjava o osnivanju neformalne inicijative koja će sudjelovati u provedbi projekta (za neformalne skupine, partnere na projektu) (</w:t>
            </w:r>
            <w:r w:rsidRPr="009F6181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hr-HR"/>
              </w:rPr>
              <w:t>skenirano u .pdf obliku, izvornik pohranite u organizaciji) - ako je primjenjivo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6C1CFD" w:rsidRPr="00A06991" w:rsidTr="003720E5">
        <w:trPr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6C1CFD">
            <w:pPr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CFD" w:rsidRPr="00A06991" w:rsidRDefault="006C1CFD" w:rsidP="003720E5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Potpisana, ovjerena i skenirana izjava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Pr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ojektnog partnera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FD" w:rsidRPr="00A06991" w:rsidRDefault="006C1CFD" w:rsidP="003720E5">
            <w:pPr>
              <w:jc w:val="center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</w:tbl>
    <w:p w:rsidR="006C1CFD" w:rsidRPr="00F016A4" w:rsidRDefault="006C1CFD" w:rsidP="006C1CFD">
      <w:pPr>
        <w:rPr>
          <w:rFonts w:ascii="Calibri" w:hAnsi="Calibri" w:cs="Calibri"/>
          <w:i/>
          <w:sz w:val="22"/>
          <w:szCs w:val="22"/>
          <w:lang w:val="hr-HR"/>
        </w:rPr>
      </w:pPr>
      <w:bookmarkStart w:id="16" w:name="_26in1rg" w:colFirst="0" w:colLast="0"/>
      <w:bookmarkEnd w:id="16"/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*Molimo označiti sa (x) ukoliko je dokument </w:t>
      </w:r>
      <w:r>
        <w:rPr>
          <w:rFonts w:ascii="Calibri" w:hAnsi="Calibri" w:cs="Calibri"/>
          <w:i/>
          <w:sz w:val="22"/>
          <w:szCs w:val="22"/>
          <w:lang w:val="hr-HR"/>
        </w:rPr>
        <w:t>primjenjiv i bit će dostavljen u prija</w:t>
      </w:r>
      <w:r w:rsidR="000C796D">
        <w:rPr>
          <w:rFonts w:ascii="Calibri" w:hAnsi="Calibri" w:cs="Calibri"/>
          <w:i/>
          <w:sz w:val="22"/>
          <w:szCs w:val="22"/>
          <w:lang w:val="hr-HR"/>
        </w:rPr>
        <w:t>vi</w:t>
      </w:r>
      <w:r>
        <w:rPr>
          <w:rFonts w:ascii="Calibri" w:hAnsi="Calibri" w:cs="Calibri"/>
          <w:i/>
          <w:sz w:val="22"/>
          <w:szCs w:val="22"/>
          <w:lang w:val="hr-HR"/>
        </w:rPr>
        <w:t>. U slučaju da navedeni dokument(i) u tablici nije/nisu</w:t>
      </w: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i/>
          <w:sz w:val="22"/>
          <w:szCs w:val="22"/>
          <w:lang w:val="hr-HR"/>
        </w:rPr>
        <w:t>relevantan/i  (primjerice nemate partnere), molimo označite s (NE)</w:t>
      </w: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. </w:t>
      </w:r>
    </w:p>
    <w:p w:rsidR="00BB65EA" w:rsidRPr="00836798" w:rsidRDefault="00BB65EA" w:rsidP="006C1CF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BB65EA" w:rsidRPr="00836798" w:rsidSect="00BE27EA">
      <w:pgSz w:w="11906" w:h="16838"/>
      <w:pgMar w:top="1418" w:right="1418" w:bottom="1418" w:left="1418" w:header="340" w:footer="708" w:gutter="0"/>
      <w:cols w:space="720" w:equalWidth="0">
        <w:col w:w="9406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FABC2B" w15:done="0"/>
  <w15:commentEx w15:paraId="47EC1C42" w15:done="0"/>
  <w15:commentEx w15:paraId="5ADE83FC" w15:done="0"/>
  <w15:commentEx w15:paraId="2521B9A3" w15:done="0"/>
  <w15:commentEx w15:paraId="6CDCEE4E" w15:done="0"/>
  <w15:commentEx w15:paraId="4747BF71" w15:done="0"/>
  <w15:commentEx w15:paraId="0D308212" w15:done="0"/>
  <w15:commentEx w15:paraId="3675712C" w15:done="0"/>
  <w15:commentEx w15:paraId="308FEED5" w15:done="0"/>
  <w15:commentEx w15:paraId="4F6F32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FABC2B" w16cid:durableId="220A607F"/>
  <w16cid:commentId w16cid:paraId="47EC1C42" w16cid:durableId="220A61F9"/>
  <w16cid:commentId w16cid:paraId="5ADE83FC" w16cid:durableId="220A64B1"/>
  <w16cid:commentId w16cid:paraId="2521B9A3" w16cid:durableId="220A64F8"/>
  <w16cid:commentId w16cid:paraId="6CDCEE4E" w16cid:durableId="220A6592"/>
  <w16cid:commentId w16cid:paraId="4747BF71" w16cid:durableId="220A65FE"/>
  <w16cid:commentId w16cid:paraId="0D308212" w16cid:durableId="220ABF5C"/>
  <w16cid:commentId w16cid:paraId="3675712C" w16cid:durableId="220AC033"/>
  <w16cid:commentId w16cid:paraId="308FEED5" w16cid:durableId="220AC0E2"/>
  <w16cid:commentId w16cid:paraId="4F6F3263" w16cid:durableId="220AC1D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F0" w:rsidRDefault="00FA13F0" w:rsidP="002F14FE">
      <w:r>
        <w:separator/>
      </w:r>
    </w:p>
  </w:endnote>
  <w:endnote w:type="continuationSeparator" w:id="0">
    <w:p w:rsidR="00FA13F0" w:rsidRDefault="00FA13F0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329090"/>
      <w:docPartObj>
        <w:docPartGallery w:val="Page Numbers (Bottom of Page)"/>
        <w:docPartUnique/>
      </w:docPartObj>
    </w:sdtPr>
    <w:sdtContent>
      <w:p w:rsidR="00EB2407" w:rsidRDefault="00EB2407">
        <w:pPr>
          <w:pStyle w:val="Footer"/>
          <w:jc w:val="right"/>
        </w:pPr>
        <w:r w:rsidRPr="00546892">
          <w:rPr>
            <w:rFonts w:asciiTheme="minorHAnsi" w:hAnsiTheme="minorHAnsi"/>
            <w:sz w:val="22"/>
            <w:szCs w:val="22"/>
          </w:rPr>
          <w:fldChar w:fldCharType="begin"/>
        </w:r>
        <w:r w:rsidRPr="0054689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46892">
          <w:rPr>
            <w:rFonts w:asciiTheme="minorHAnsi" w:hAnsiTheme="minorHAnsi"/>
            <w:sz w:val="22"/>
            <w:szCs w:val="22"/>
          </w:rPr>
          <w:fldChar w:fldCharType="separate"/>
        </w:r>
        <w:r w:rsidR="009F6181">
          <w:rPr>
            <w:rFonts w:asciiTheme="minorHAnsi" w:hAnsiTheme="minorHAnsi"/>
            <w:noProof/>
            <w:sz w:val="22"/>
            <w:szCs w:val="22"/>
          </w:rPr>
          <w:t>2</w:t>
        </w:r>
        <w:r w:rsidRPr="0054689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EB2407" w:rsidRDefault="00EB2407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7" w:rsidRPr="008F5052" w:rsidRDefault="00EB2407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9F6181">
      <w:rPr>
        <w:rFonts w:ascii="Calibri" w:hAnsi="Calibri"/>
        <w:noProof/>
        <w:sz w:val="22"/>
        <w:szCs w:val="22"/>
      </w:rPr>
      <w:t>19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EB2407" w:rsidRDefault="00EB2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F0" w:rsidRDefault="00FA13F0" w:rsidP="002F14FE">
      <w:r>
        <w:separator/>
      </w:r>
    </w:p>
  </w:footnote>
  <w:footnote w:type="continuationSeparator" w:id="0">
    <w:p w:rsidR="00FA13F0" w:rsidRDefault="00FA13F0" w:rsidP="002F14FE">
      <w:r>
        <w:continuationSeparator/>
      </w:r>
    </w:p>
  </w:footnote>
  <w:footnote w:id="1">
    <w:p w:rsidR="00EB2407" w:rsidRPr="00EB2407" w:rsidRDefault="00EB2407" w:rsidP="00AB32AF">
      <w:pPr>
        <w:jc w:val="both"/>
        <w:rPr>
          <w:rFonts w:asciiTheme="majorHAnsi" w:hAnsiTheme="majorHAnsi" w:cstheme="minorHAnsi"/>
          <w:sz w:val="18"/>
          <w:szCs w:val="18"/>
          <w:lang w:val="hr-HR" w:eastAsia="hr-HR"/>
        </w:rPr>
      </w:pPr>
      <w:r w:rsidRPr="00EB2407">
        <w:rPr>
          <w:rStyle w:val="FootnoteReference"/>
          <w:rFonts w:asciiTheme="majorHAnsi" w:hAnsiTheme="majorHAnsi"/>
          <w:lang w:val="hr-HR"/>
        </w:rPr>
        <w:footnoteRef/>
      </w:r>
      <w:r w:rsidRPr="00EB2407">
        <w:rPr>
          <w:rFonts w:asciiTheme="majorHAnsi" w:hAnsiTheme="majorHAnsi"/>
          <w:lang w:val="hr-HR"/>
        </w:rPr>
        <w:t xml:space="preserve"> </w:t>
      </w:r>
      <w:r w:rsidRPr="00EB2407">
        <w:rPr>
          <w:rFonts w:asciiTheme="majorHAnsi" w:hAnsiTheme="majorHAnsi" w:cstheme="minorHAnsi"/>
          <w:sz w:val="18"/>
          <w:szCs w:val="18"/>
          <w:lang w:val="hr-HR"/>
        </w:rPr>
        <w:t>Izrazi koji se koriste u natječajnoj dokumentaciji Fonda za aktivno građanstvo, a imaju rodno značenje, koriste se neutralno i odnose se jednako na muški i ženski rod.</w:t>
      </w:r>
    </w:p>
    <w:p w:rsidR="00EB2407" w:rsidRPr="00AB32AF" w:rsidRDefault="00EB2407" w:rsidP="00AB32AF">
      <w:pPr>
        <w:jc w:val="both"/>
        <w:rPr>
          <w:rFonts w:asciiTheme="minorHAnsi" w:hAnsiTheme="minorHAnsi" w:cstheme="minorHAnsi"/>
          <w:sz w:val="18"/>
          <w:szCs w:val="18"/>
          <w:lang w:val="de-DE"/>
        </w:rPr>
      </w:pPr>
    </w:p>
    <w:p w:rsidR="00EB2407" w:rsidRPr="00AB32AF" w:rsidRDefault="00EB2407">
      <w:pPr>
        <w:pStyle w:val="FootnoteText"/>
        <w:rPr>
          <w:lang w:val="hr-HR"/>
        </w:rPr>
      </w:pPr>
    </w:p>
  </w:footnote>
  <w:footnote w:id="2">
    <w:p w:rsidR="00EB2407" w:rsidRDefault="00EB240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val="hr-HR"/>
        </w:rPr>
        <w:t xml:space="preserve">U znakove uključujemo slova, brojke, simbole, različitu interpunkciju (zarez, točka itd.). </w:t>
      </w:r>
    </w:p>
  </w:footnote>
  <w:footnote w:id="3">
    <w:p w:rsidR="00EB2407" w:rsidRPr="006D6D9B" w:rsidRDefault="00EB2407">
      <w:pPr>
        <w:pStyle w:val="FootnoteText"/>
        <w:rPr>
          <w:color w:val="000000" w:themeColor="text1"/>
          <w:lang w:val="en-US"/>
        </w:rPr>
      </w:pPr>
      <w:r w:rsidRPr="006D6D9B">
        <w:rPr>
          <w:rStyle w:val="FootnoteReference"/>
          <w:color w:val="000000" w:themeColor="text1"/>
        </w:rPr>
        <w:footnoteRef/>
      </w:r>
      <w:r w:rsidRPr="006D6D9B">
        <w:rPr>
          <w:rFonts w:asciiTheme="minorHAnsi" w:eastAsia="Times New Roman" w:hAnsiTheme="minorHAnsi"/>
          <w:color w:val="000000" w:themeColor="text1"/>
          <w:kern w:val="36"/>
          <w:sz w:val="22"/>
          <w:szCs w:val="22"/>
          <w:lang w:val="hr-HR" w:eastAsia="hr-HR"/>
        </w:rPr>
        <w:t xml:space="preserve"> Ishodi za svaki učinak su navedeni u Uputama za prijavitelje</w:t>
      </w:r>
      <w:r>
        <w:rPr>
          <w:rFonts w:asciiTheme="minorHAnsi" w:eastAsia="Times New Roman" w:hAnsiTheme="minorHAnsi"/>
          <w:color w:val="000000" w:themeColor="text1"/>
          <w:kern w:val="36"/>
          <w:sz w:val="22"/>
          <w:szCs w:val="22"/>
          <w:lang w:val="hr-HR" w:eastAsia="hr-HR"/>
        </w:rPr>
        <w:t xml:space="preserve"> ovog Poziva</w:t>
      </w:r>
    </w:p>
  </w:footnote>
  <w:footnote w:id="4">
    <w:p w:rsidR="00EB2407" w:rsidRPr="003720E5" w:rsidRDefault="00EB24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hr-HR"/>
        </w:rPr>
        <w:t>Prema</w:t>
      </w:r>
      <w:r w:rsidRPr="003720E5">
        <w:rPr>
          <w:rFonts w:asciiTheme="minorHAnsi" w:hAnsiTheme="minorHAnsi"/>
          <w:lang w:val="hr-HR"/>
        </w:rPr>
        <w:t xml:space="preserve"> potrebi dodati redove za aktivnosti</w:t>
      </w:r>
      <w:r>
        <w:rPr>
          <w:rFonts w:asciiTheme="minorHAnsi" w:hAnsiTheme="minorHAnsi"/>
          <w:lang w:val="hr-HR"/>
        </w:rPr>
        <w:t>.</w:t>
      </w:r>
    </w:p>
  </w:footnote>
  <w:footnote w:id="5">
    <w:p w:rsidR="00EB2407" w:rsidRPr="003720E5" w:rsidRDefault="00EB24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hr-HR"/>
        </w:rPr>
        <w:t>Prema</w:t>
      </w:r>
      <w:r w:rsidRPr="003720E5">
        <w:rPr>
          <w:rFonts w:asciiTheme="minorHAnsi" w:hAnsiTheme="minorHAnsi"/>
          <w:lang w:val="hr-HR"/>
        </w:rPr>
        <w:t xml:space="preserve"> potrebi dodati redove za aktivnosti</w:t>
      </w:r>
      <w:r>
        <w:rPr>
          <w:rFonts w:asciiTheme="minorHAnsi" w:hAnsiTheme="minorHAnsi"/>
          <w:lang w:val="hr-HR"/>
        </w:rPr>
        <w:t>.</w:t>
      </w:r>
    </w:p>
  </w:footnote>
  <w:footnote w:id="6">
    <w:p w:rsidR="00EB2407" w:rsidRPr="003720E5" w:rsidRDefault="00EB24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hr-HR"/>
        </w:rPr>
        <w:t>Prema</w:t>
      </w:r>
      <w:r w:rsidRPr="003720E5">
        <w:rPr>
          <w:rFonts w:asciiTheme="minorHAnsi" w:hAnsiTheme="minorHAnsi"/>
          <w:lang w:val="hr-HR"/>
        </w:rPr>
        <w:t xml:space="preserve"> potrebi dodati redove za aktivnosti</w:t>
      </w:r>
      <w:r>
        <w:rPr>
          <w:rFonts w:asciiTheme="minorHAnsi" w:hAnsiTheme="minorHAnsi"/>
          <w:lang w:val="hr-HR"/>
        </w:rPr>
        <w:t>.</w:t>
      </w:r>
    </w:p>
  </w:footnote>
  <w:footnote w:id="7">
    <w:p w:rsidR="00EB2407" w:rsidRPr="003720E5" w:rsidRDefault="00EB24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lang w:val="hr-HR"/>
        </w:rPr>
        <w:t>Prema</w:t>
      </w:r>
      <w:r w:rsidRPr="003720E5">
        <w:rPr>
          <w:rFonts w:asciiTheme="minorHAnsi" w:hAnsiTheme="minorHAnsi"/>
          <w:lang w:val="hr-HR"/>
        </w:rPr>
        <w:t xml:space="preserve"> potrebi dodati redove za aktivnosti</w:t>
      </w:r>
      <w:r>
        <w:rPr>
          <w:rFonts w:asciiTheme="minorHAnsi" w:hAnsiTheme="minorHAnsi"/>
          <w:lang w:val="hr-HR"/>
        </w:rPr>
        <w:t>.</w:t>
      </w:r>
    </w:p>
  </w:footnote>
  <w:footnote w:id="8">
    <w:p w:rsidR="00EB2407" w:rsidRPr="006D6D9B" w:rsidRDefault="00EB2407" w:rsidP="006B5D2A">
      <w:pPr>
        <w:pStyle w:val="FootnoteText"/>
        <w:rPr>
          <w:rFonts w:asciiTheme="majorHAnsi" w:hAnsiTheme="majorHAnsi"/>
          <w:lang w:val="en-US"/>
        </w:rPr>
      </w:pPr>
      <w:r w:rsidRPr="006D6D9B">
        <w:rPr>
          <w:rStyle w:val="FootnoteReference"/>
          <w:rFonts w:asciiTheme="majorHAnsi" w:hAnsiTheme="majorHAnsi"/>
        </w:rPr>
        <w:footnoteRef/>
      </w:r>
      <w:r w:rsidRPr="006D6D9B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hr-HR"/>
        </w:rPr>
        <w:t xml:space="preserve">Više informacija o nacionalnim izazovima i horizontalnim prioritetima Poziva možete pronaći u </w:t>
      </w:r>
      <w:r w:rsidRPr="006D6D9B">
        <w:rPr>
          <w:rFonts w:asciiTheme="majorHAnsi" w:hAnsiTheme="majorHAnsi"/>
          <w:lang w:val="hr-HR"/>
        </w:rPr>
        <w:t>Uputama za prijavitelje</w:t>
      </w:r>
      <w:r>
        <w:rPr>
          <w:rFonts w:asciiTheme="majorHAnsi" w:hAnsiTheme="majorHAnsi"/>
          <w:lang w:val="hr-HR"/>
        </w:rPr>
        <w:t xml:space="preserve"> ovog Poziva</w:t>
      </w:r>
    </w:p>
  </w:footnote>
  <w:footnote w:id="9">
    <w:p w:rsidR="00EB2407" w:rsidRPr="006C1CFD" w:rsidRDefault="00EB2407" w:rsidP="006C1CF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="Calibri"/>
          <w:sz w:val="18"/>
          <w:szCs w:val="18"/>
          <w:lang w:val="hr-HR"/>
        </w:rPr>
      </w:pPr>
      <w:r w:rsidRPr="006C1CFD">
        <w:rPr>
          <w:rFonts w:asciiTheme="minorHAnsi" w:hAnsiTheme="minorHAnsi"/>
          <w:vertAlign w:val="superscript"/>
          <w:lang w:val="hr-HR"/>
        </w:rPr>
        <w:footnoteRef/>
      </w:r>
      <w:r w:rsidRPr="006C1CFD">
        <w:rPr>
          <w:rFonts w:asciiTheme="minorHAnsi" w:hAnsiTheme="minorHAnsi" w:cs="Calibri"/>
          <w:color w:val="000000"/>
          <w:sz w:val="18"/>
          <w:szCs w:val="18"/>
          <w:lang w:val="hr-HR"/>
        </w:rPr>
        <w:t xml:space="preserve"> </w:t>
      </w:r>
      <w:r>
        <w:rPr>
          <w:rFonts w:asciiTheme="minorHAnsi" w:hAnsiTheme="minorHAnsi" w:cs="Calibri"/>
          <w:sz w:val="20"/>
          <w:szCs w:val="18"/>
          <w:lang w:val="hr-HR"/>
        </w:rPr>
        <w:t xml:space="preserve">Priložiti samo u slučaju partnerstva koje nije bilo uključeno u prvoj fazi postupka prijave. Potreban je primjerak </w:t>
      </w:r>
      <w:r w:rsidRPr="006C1CFD">
        <w:rPr>
          <w:rFonts w:asciiTheme="minorHAnsi" w:hAnsiTheme="minorHAnsi" w:cs="Calibri"/>
          <w:sz w:val="20"/>
          <w:szCs w:val="18"/>
          <w:lang w:val="hr-HR"/>
        </w:rPr>
        <w:t>za svakog partnera.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07" w:rsidRPr="005F7D2B" w:rsidRDefault="00EB2407" w:rsidP="00552B8C">
    <w:pPr>
      <w:pStyle w:val="Header"/>
      <w:ind w:left="-1134" w:firstLine="141"/>
      <w:jc w:val="center"/>
      <w:rPr>
        <w:noProof/>
        <w:lang w:val="hr-HR" w:eastAsia="el-GR"/>
      </w:rPr>
    </w:pPr>
    <w:r w:rsidRPr="00E84517">
      <w:rPr>
        <w:noProof/>
        <w:lang w:val="hr-HR" w:eastAsia="hr-HR"/>
      </w:rPr>
      <w:drawing>
        <wp:inline distT="0" distB="0" distL="0" distR="0">
          <wp:extent cx="1524000" cy="534629"/>
          <wp:effectExtent l="19050" t="0" r="0" b="0"/>
          <wp:docPr id="11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81ABF"/>
    <w:multiLevelType w:val="multilevel"/>
    <w:tmpl w:val="14B0E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000000" w:themeColor="text1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09246B1"/>
    <w:multiLevelType w:val="multilevel"/>
    <w:tmpl w:val="7E08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53CE6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23"/>
  </w:num>
  <w:num w:numId="6">
    <w:abstractNumId w:val="18"/>
  </w:num>
  <w:num w:numId="7">
    <w:abstractNumId w:val="22"/>
  </w:num>
  <w:num w:numId="8">
    <w:abstractNumId w:val="17"/>
  </w:num>
  <w:num w:numId="9">
    <w:abstractNumId w:val="8"/>
  </w:num>
  <w:num w:numId="10">
    <w:abstractNumId w:val="9"/>
  </w:num>
  <w:num w:numId="11">
    <w:abstractNumId w:val="14"/>
  </w:num>
  <w:num w:numId="12">
    <w:abstractNumId w:val="19"/>
  </w:num>
  <w:num w:numId="13">
    <w:abstractNumId w:val="15"/>
  </w:num>
  <w:num w:numId="14">
    <w:abstractNumId w:val="20"/>
  </w:num>
  <w:num w:numId="15">
    <w:abstractNumId w:val="13"/>
  </w:num>
  <w:num w:numId="16">
    <w:abstractNumId w:val="4"/>
  </w:num>
  <w:num w:numId="17">
    <w:abstractNumId w:val="7"/>
  </w:num>
  <w:num w:numId="18">
    <w:abstractNumId w:val="16"/>
  </w:num>
  <w:num w:numId="19">
    <w:abstractNumId w:val="0"/>
  </w:num>
  <w:num w:numId="20">
    <w:abstractNumId w:val="21"/>
  </w:num>
  <w:num w:numId="21">
    <w:abstractNumId w:val="3"/>
  </w:num>
  <w:num w:numId="22">
    <w:abstractNumId w:val="5"/>
  </w:num>
  <w:num w:numId="23">
    <w:abstractNumId w:val="1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ja Sarnavka">
    <w15:presenceInfo w15:providerId="Windows Live" w15:userId="48b2129d27e9ebf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3877"/>
    <w:rsid w:val="0001566C"/>
    <w:rsid w:val="00015A40"/>
    <w:rsid w:val="00023758"/>
    <w:rsid w:val="000253D0"/>
    <w:rsid w:val="00027552"/>
    <w:rsid w:val="00032380"/>
    <w:rsid w:val="00034F2B"/>
    <w:rsid w:val="000400AB"/>
    <w:rsid w:val="00040958"/>
    <w:rsid w:val="00041344"/>
    <w:rsid w:val="0004381C"/>
    <w:rsid w:val="00043915"/>
    <w:rsid w:val="00043CD8"/>
    <w:rsid w:val="00045DF5"/>
    <w:rsid w:val="00052506"/>
    <w:rsid w:val="000559B1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77A14"/>
    <w:rsid w:val="00081F01"/>
    <w:rsid w:val="00085E85"/>
    <w:rsid w:val="00087AE1"/>
    <w:rsid w:val="0009285E"/>
    <w:rsid w:val="00093363"/>
    <w:rsid w:val="0009602F"/>
    <w:rsid w:val="000A217C"/>
    <w:rsid w:val="000A47E5"/>
    <w:rsid w:val="000A7D64"/>
    <w:rsid w:val="000B10FD"/>
    <w:rsid w:val="000B2CB3"/>
    <w:rsid w:val="000B3DE4"/>
    <w:rsid w:val="000C013A"/>
    <w:rsid w:val="000C59AE"/>
    <w:rsid w:val="000C796D"/>
    <w:rsid w:val="000D1D06"/>
    <w:rsid w:val="000D6213"/>
    <w:rsid w:val="000D75C5"/>
    <w:rsid w:val="000E060A"/>
    <w:rsid w:val="000E39E1"/>
    <w:rsid w:val="000E4216"/>
    <w:rsid w:val="000E5AD6"/>
    <w:rsid w:val="000E79C6"/>
    <w:rsid w:val="000E7D73"/>
    <w:rsid w:val="000F0C46"/>
    <w:rsid w:val="000F3D7C"/>
    <w:rsid w:val="000F6B9B"/>
    <w:rsid w:val="000F7F05"/>
    <w:rsid w:val="001027CF"/>
    <w:rsid w:val="00102BC6"/>
    <w:rsid w:val="0010328C"/>
    <w:rsid w:val="00115D59"/>
    <w:rsid w:val="00116674"/>
    <w:rsid w:val="00120365"/>
    <w:rsid w:val="00120DD1"/>
    <w:rsid w:val="00133C4F"/>
    <w:rsid w:val="00137C78"/>
    <w:rsid w:val="0014177A"/>
    <w:rsid w:val="0014306A"/>
    <w:rsid w:val="00146935"/>
    <w:rsid w:val="001510D9"/>
    <w:rsid w:val="00153690"/>
    <w:rsid w:val="00157101"/>
    <w:rsid w:val="00160A85"/>
    <w:rsid w:val="001721C7"/>
    <w:rsid w:val="00177095"/>
    <w:rsid w:val="00177CE4"/>
    <w:rsid w:val="001824B1"/>
    <w:rsid w:val="001845C3"/>
    <w:rsid w:val="00184C98"/>
    <w:rsid w:val="00184CB1"/>
    <w:rsid w:val="001864E0"/>
    <w:rsid w:val="001874AF"/>
    <w:rsid w:val="0019452C"/>
    <w:rsid w:val="00196FC7"/>
    <w:rsid w:val="00197198"/>
    <w:rsid w:val="00197863"/>
    <w:rsid w:val="001A1EC8"/>
    <w:rsid w:val="001A3FE8"/>
    <w:rsid w:val="001B3AF4"/>
    <w:rsid w:val="001B4419"/>
    <w:rsid w:val="001B525F"/>
    <w:rsid w:val="001B5ED6"/>
    <w:rsid w:val="001B65FD"/>
    <w:rsid w:val="001C54D3"/>
    <w:rsid w:val="001D39D4"/>
    <w:rsid w:val="001E031C"/>
    <w:rsid w:val="001E037E"/>
    <w:rsid w:val="001E24ED"/>
    <w:rsid w:val="001E2E8E"/>
    <w:rsid w:val="001E4448"/>
    <w:rsid w:val="001E7307"/>
    <w:rsid w:val="001E7685"/>
    <w:rsid w:val="001F1908"/>
    <w:rsid w:val="001F239E"/>
    <w:rsid w:val="001F2F97"/>
    <w:rsid w:val="001F4093"/>
    <w:rsid w:val="001F4760"/>
    <w:rsid w:val="002053F8"/>
    <w:rsid w:val="0021294B"/>
    <w:rsid w:val="00215F99"/>
    <w:rsid w:val="002242EA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63D4"/>
    <w:rsid w:val="00282401"/>
    <w:rsid w:val="00286901"/>
    <w:rsid w:val="00290F7C"/>
    <w:rsid w:val="00292377"/>
    <w:rsid w:val="002927C1"/>
    <w:rsid w:val="002929CD"/>
    <w:rsid w:val="002937BF"/>
    <w:rsid w:val="0029527B"/>
    <w:rsid w:val="00297D43"/>
    <w:rsid w:val="002A22AD"/>
    <w:rsid w:val="002A4ECD"/>
    <w:rsid w:val="002A65FD"/>
    <w:rsid w:val="002A7DD1"/>
    <w:rsid w:val="002B064B"/>
    <w:rsid w:val="002B18D5"/>
    <w:rsid w:val="002B203A"/>
    <w:rsid w:val="002B35BD"/>
    <w:rsid w:val="002B773D"/>
    <w:rsid w:val="002C1650"/>
    <w:rsid w:val="002D27A6"/>
    <w:rsid w:val="002D3008"/>
    <w:rsid w:val="002D5F8E"/>
    <w:rsid w:val="002E0385"/>
    <w:rsid w:val="002E03EB"/>
    <w:rsid w:val="002E432E"/>
    <w:rsid w:val="002E47F1"/>
    <w:rsid w:val="002E5760"/>
    <w:rsid w:val="002E5BEB"/>
    <w:rsid w:val="002E699A"/>
    <w:rsid w:val="002F14FE"/>
    <w:rsid w:val="002F1974"/>
    <w:rsid w:val="002F4A5D"/>
    <w:rsid w:val="002F5AF6"/>
    <w:rsid w:val="0030175A"/>
    <w:rsid w:val="00302A4E"/>
    <w:rsid w:val="003066DE"/>
    <w:rsid w:val="00306F7D"/>
    <w:rsid w:val="00312891"/>
    <w:rsid w:val="003173E9"/>
    <w:rsid w:val="00320A48"/>
    <w:rsid w:val="0032131D"/>
    <w:rsid w:val="0032287E"/>
    <w:rsid w:val="00332CA6"/>
    <w:rsid w:val="0034194E"/>
    <w:rsid w:val="00343AEA"/>
    <w:rsid w:val="00344D9F"/>
    <w:rsid w:val="0034500E"/>
    <w:rsid w:val="00345669"/>
    <w:rsid w:val="0035069A"/>
    <w:rsid w:val="0035263A"/>
    <w:rsid w:val="00354744"/>
    <w:rsid w:val="003558CE"/>
    <w:rsid w:val="003562ED"/>
    <w:rsid w:val="0035746F"/>
    <w:rsid w:val="00362AD8"/>
    <w:rsid w:val="00364680"/>
    <w:rsid w:val="00370962"/>
    <w:rsid w:val="00370E2A"/>
    <w:rsid w:val="00370F51"/>
    <w:rsid w:val="00371C18"/>
    <w:rsid w:val="003720E5"/>
    <w:rsid w:val="00372CB3"/>
    <w:rsid w:val="00373AC5"/>
    <w:rsid w:val="00374DEE"/>
    <w:rsid w:val="0038329F"/>
    <w:rsid w:val="003858B5"/>
    <w:rsid w:val="003901CE"/>
    <w:rsid w:val="0039021C"/>
    <w:rsid w:val="003943EA"/>
    <w:rsid w:val="00395C2E"/>
    <w:rsid w:val="003A5FA4"/>
    <w:rsid w:val="003B25C1"/>
    <w:rsid w:val="003B5A6C"/>
    <w:rsid w:val="003C051A"/>
    <w:rsid w:val="003C223C"/>
    <w:rsid w:val="003C5E5F"/>
    <w:rsid w:val="003C64FB"/>
    <w:rsid w:val="003D02F2"/>
    <w:rsid w:val="003D3977"/>
    <w:rsid w:val="003D3B3A"/>
    <w:rsid w:val="003D542F"/>
    <w:rsid w:val="003D6BE9"/>
    <w:rsid w:val="003E6B61"/>
    <w:rsid w:val="003F287D"/>
    <w:rsid w:val="003F6062"/>
    <w:rsid w:val="003F6393"/>
    <w:rsid w:val="00412788"/>
    <w:rsid w:val="0041512B"/>
    <w:rsid w:val="00415495"/>
    <w:rsid w:val="00415940"/>
    <w:rsid w:val="0041602D"/>
    <w:rsid w:val="00416E5E"/>
    <w:rsid w:val="0041754E"/>
    <w:rsid w:val="00421193"/>
    <w:rsid w:val="00424B32"/>
    <w:rsid w:val="004275BE"/>
    <w:rsid w:val="004343C6"/>
    <w:rsid w:val="004349E0"/>
    <w:rsid w:val="00434A45"/>
    <w:rsid w:val="004355B4"/>
    <w:rsid w:val="004378EF"/>
    <w:rsid w:val="0045082B"/>
    <w:rsid w:val="004547FF"/>
    <w:rsid w:val="00463E69"/>
    <w:rsid w:val="00465B8B"/>
    <w:rsid w:val="004711CA"/>
    <w:rsid w:val="0047293C"/>
    <w:rsid w:val="00473B15"/>
    <w:rsid w:val="0048360E"/>
    <w:rsid w:val="00484D2F"/>
    <w:rsid w:val="00485014"/>
    <w:rsid w:val="00485753"/>
    <w:rsid w:val="00487157"/>
    <w:rsid w:val="00492848"/>
    <w:rsid w:val="00493A7A"/>
    <w:rsid w:val="004952DE"/>
    <w:rsid w:val="00495D58"/>
    <w:rsid w:val="0049753B"/>
    <w:rsid w:val="004A19F4"/>
    <w:rsid w:val="004A27D9"/>
    <w:rsid w:val="004A603B"/>
    <w:rsid w:val="004B27C5"/>
    <w:rsid w:val="004B6ECB"/>
    <w:rsid w:val="004D11EF"/>
    <w:rsid w:val="004D146B"/>
    <w:rsid w:val="004D15EC"/>
    <w:rsid w:val="004D3761"/>
    <w:rsid w:val="004D5777"/>
    <w:rsid w:val="004D6DB7"/>
    <w:rsid w:val="004E05D4"/>
    <w:rsid w:val="004E2493"/>
    <w:rsid w:val="004E2A87"/>
    <w:rsid w:val="004E5CC9"/>
    <w:rsid w:val="004F1E33"/>
    <w:rsid w:val="004F30CE"/>
    <w:rsid w:val="004F34AE"/>
    <w:rsid w:val="004F3ECC"/>
    <w:rsid w:val="004F5CCF"/>
    <w:rsid w:val="004F6290"/>
    <w:rsid w:val="0050093C"/>
    <w:rsid w:val="0050216C"/>
    <w:rsid w:val="005024A4"/>
    <w:rsid w:val="0050356C"/>
    <w:rsid w:val="0050616E"/>
    <w:rsid w:val="00515642"/>
    <w:rsid w:val="0051630A"/>
    <w:rsid w:val="00520C85"/>
    <w:rsid w:val="0052165D"/>
    <w:rsid w:val="00524418"/>
    <w:rsid w:val="00530A20"/>
    <w:rsid w:val="00531893"/>
    <w:rsid w:val="005319A8"/>
    <w:rsid w:val="00531AE3"/>
    <w:rsid w:val="005343F3"/>
    <w:rsid w:val="00541B23"/>
    <w:rsid w:val="00541CC8"/>
    <w:rsid w:val="005428A7"/>
    <w:rsid w:val="00546892"/>
    <w:rsid w:val="00552B8C"/>
    <w:rsid w:val="0055459A"/>
    <w:rsid w:val="00555FCD"/>
    <w:rsid w:val="00561CCF"/>
    <w:rsid w:val="00562594"/>
    <w:rsid w:val="0056405E"/>
    <w:rsid w:val="005643B6"/>
    <w:rsid w:val="00565DF7"/>
    <w:rsid w:val="00566E6F"/>
    <w:rsid w:val="00567EF7"/>
    <w:rsid w:val="00572467"/>
    <w:rsid w:val="00574294"/>
    <w:rsid w:val="00577396"/>
    <w:rsid w:val="0058110D"/>
    <w:rsid w:val="005874EB"/>
    <w:rsid w:val="0059295A"/>
    <w:rsid w:val="005A24C3"/>
    <w:rsid w:val="005A2A06"/>
    <w:rsid w:val="005A51BA"/>
    <w:rsid w:val="005B0794"/>
    <w:rsid w:val="005B098F"/>
    <w:rsid w:val="005B3A8C"/>
    <w:rsid w:val="005B488C"/>
    <w:rsid w:val="005B72E4"/>
    <w:rsid w:val="005B7794"/>
    <w:rsid w:val="005C2A23"/>
    <w:rsid w:val="005C2E5F"/>
    <w:rsid w:val="005C3407"/>
    <w:rsid w:val="005C3EE7"/>
    <w:rsid w:val="005C7055"/>
    <w:rsid w:val="005D0003"/>
    <w:rsid w:val="005D2AC6"/>
    <w:rsid w:val="005D32F6"/>
    <w:rsid w:val="005D4202"/>
    <w:rsid w:val="005D54A8"/>
    <w:rsid w:val="005D78E3"/>
    <w:rsid w:val="005E046D"/>
    <w:rsid w:val="005E0D25"/>
    <w:rsid w:val="005E4FD6"/>
    <w:rsid w:val="005E7B34"/>
    <w:rsid w:val="005F1474"/>
    <w:rsid w:val="005F6FE6"/>
    <w:rsid w:val="005F7D2B"/>
    <w:rsid w:val="00600C73"/>
    <w:rsid w:val="006023D4"/>
    <w:rsid w:val="00602D22"/>
    <w:rsid w:val="00603CD1"/>
    <w:rsid w:val="00612CD7"/>
    <w:rsid w:val="0061361F"/>
    <w:rsid w:val="0061421A"/>
    <w:rsid w:val="00621B6A"/>
    <w:rsid w:val="006263ED"/>
    <w:rsid w:val="006273F2"/>
    <w:rsid w:val="0063756F"/>
    <w:rsid w:val="006504FD"/>
    <w:rsid w:val="0065086B"/>
    <w:rsid w:val="0065145F"/>
    <w:rsid w:val="00654207"/>
    <w:rsid w:val="006566DE"/>
    <w:rsid w:val="00657A5A"/>
    <w:rsid w:val="006614CE"/>
    <w:rsid w:val="00664449"/>
    <w:rsid w:val="00666C5D"/>
    <w:rsid w:val="00667593"/>
    <w:rsid w:val="00676B7C"/>
    <w:rsid w:val="006832CD"/>
    <w:rsid w:val="00693881"/>
    <w:rsid w:val="00695DEE"/>
    <w:rsid w:val="006977EC"/>
    <w:rsid w:val="006A2605"/>
    <w:rsid w:val="006A399E"/>
    <w:rsid w:val="006A39A9"/>
    <w:rsid w:val="006B014A"/>
    <w:rsid w:val="006B0EF4"/>
    <w:rsid w:val="006B5D2A"/>
    <w:rsid w:val="006C1CFD"/>
    <w:rsid w:val="006C276F"/>
    <w:rsid w:val="006C2D67"/>
    <w:rsid w:val="006C39B1"/>
    <w:rsid w:val="006C69EB"/>
    <w:rsid w:val="006D6D9B"/>
    <w:rsid w:val="006D6EC9"/>
    <w:rsid w:val="006D6F22"/>
    <w:rsid w:val="006D739E"/>
    <w:rsid w:val="006E05FD"/>
    <w:rsid w:val="006F0054"/>
    <w:rsid w:val="006F0D47"/>
    <w:rsid w:val="006F101C"/>
    <w:rsid w:val="006F4A96"/>
    <w:rsid w:val="00701225"/>
    <w:rsid w:val="00702A10"/>
    <w:rsid w:val="00702EEE"/>
    <w:rsid w:val="00706EAD"/>
    <w:rsid w:val="00710A7A"/>
    <w:rsid w:val="00714B7F"/>
    <w:rsid w:val="007175F0"/>
    <w:rsid w:val="00725AAF"/>
    <w:rsid w:val="00727FCE"/>
    <w:rsid w:val="00731CDF"/>
    <w:rsid w:val="007329DC"/>
    <w:rsid w:val="0073354A"/>
    <w:rsid w:val="00734BE2"/>
    <w:rsid w:val="007350B1"/>
    <w:rsid w:val="007363E9"/>
    <w:rsid w:val="00736B9A"/>
    <w:rsid w:val="00737C27"/>
    <w:rsid w:val="00742431"/>
    <w:rsid w:val="00742FA1"/>
    <w:rsid w:val="00743682"/>
    <w:rsid w:val="007444D8"/>
    <w:rsid w:val="007502CA"/>
    <w:rsid w:val="00753B1C"/>
    <w:rsid w:val="007552AD"/>
    <w:rsid w:val="00756AAE"/>
    <w:rsid w:val="00766BDC"/>
    <w:rsid w:val="00771EB7"/>
    <w:rsid w:val="00772177"/>
    <w:rsid w:val="007738AC"/>
    <w:rsid w:val="0077600F"/>
    <w:rsid w:val="007810C3"/>
    <w:rsid w:val="0078356A"/>
    <w:rsid w:val="00783624"/>
    <w:rsid w:val="00783D67"/>
    <w:rsid w:val="007842DA"/>
    <w:rsid w:val="007909B9"/>
    <w:rsid w:val="00793956"/>
    <w:rsid w:val="00794638"/>
    <w:rsid w:val="0079615C"/>
    <w:rsid w:val="00796DE6"/>
    <w:rsid w:val="007A2164"/>
    <w:rsid w:val="007A29F6"/>
    <w:rsid w:val="007A3D01"/>
    <w:rsid w:val="007A5647"/>
    <w:rsid w:val="007A5A1B"/>
    <w:rsid w:val="007A7490"/>
    <w:rsid w:val="007B20CC"/>
    <w:rsid w:val="007B21A9"/>
    <w:rsid w:val="007B4E0E"/>
    <w:rsid w:val="007B748B"/>
    <w:rsid w:val="007B7B4C"/>
    <w:rsid w:val="007C5C02"/>
    <w:rsid w:val="007D1692"/>
    <w:rsid w:val="007D2FB3"/>
    <w:rsid w:val="007D75B2"/>
    <w:rsid w:val="007E3339"/>
    <w:rsid w:val="007E7A9D"/>
    <w:rsid w:val="007F009D"/>
    <w:rsid w:val="007F1063"/>
    <w:rsid w:val="007F1354"/>
    <w:rsid w:val="007F136C"/>
    <w:rsid w:val="007F4A27"/>
    <w:rsid w:val="007F5B0E"/>
    <w:rsid w:val="007F66A6"/>
    <w:rsid w:val="00804E44"/>
    <w:rsid w:val="008154C7"/>
    <w:rsid w:val="0082247D"/>
    <w:rsid w:val="00823BBB"/>
    <w:rsid w:val="00824793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6798"/>
    <w:rsid w:val="00841BFC"/>
    <w:rsid w:val="00843D72"/>
    <w:rsid w:val="0084482C"/>
    <w:rsid w:val="00846C59"/>
    <w:rsid w:val="00846CB6"/>
    <w:rsid w:val="0084737D"/>
    <w:rsid w:val="00856A11"/>
    <w:rsid w:val="00857903"/>
    <w:rsid w:val="00863DC3"/>
    <w:rsid w:val="0086636B"/>
    <w:rsid w:val="0087410A"/>
    <w:rsid w:val="00877B7A"/>
    <w:rsid w:val="0088031B"/>
    <w:rsid w:val="0088206C"/>
    <w:rsid w:val="0088230E"/>
    <w:rsid w:val="00883C7B"/>
    <w:rsid w:val="00885214"/>
    <w:rsid w:val="008872D8"/>
    <w:rsid w:val="00893E34"/>
    <w:rsid w:val="008968D0"/>
    <w:rsid w:val="008971B5"/>
    <w:rsid w:val="008A0DFF"/>
    <w:rsid w:val="008A4803"/>
    <w:rsid w:val="008A5F04"/>
    <w:rsid w:val="008B09F9"/>
    <w:rsid w:val="008B280F"/>
    <w:rsid w:val="008B6A58"/>
    <w:rsid w:val="008C14CE"/>
    <w:rsid w:val="008C2783"/>
    <w:rsid w:val="008C2AE9"/>
    <w:rsid w:val="008C324D"/>
    <w:rsid w:val="008C7126"/>
    <w:rsid w:val="008D2CA5"/>
    <w:rsid w:val="008E1A1C"/>
    <w:rsid w:val="008E5B7B"/>
    <w:rsid w:val="008E6090"/>
    <w:rsid w:val="008E638D"/>
    <w:rsid w:val="008E7D66"/>
    <w:rsid w:val="008F0454"/>
    <w:rsid w:val="008F4F85"/>
    <w:rsid w:val="008F5052"/>
    <w:rsid w:val="008F5FF1"/>
    <w:rsid w:val="009016F4"/>
    <w:rsid w:val="00903AEA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A99"/>
    <w:rsid w:val="00923E50"/>
    <w:rsid w:val="009272C7"/>
    <w:rsid w:val="00931354"/>
    <w:rsid w:val="00931E36"/>
    <w:rsid w:val="009327BB"/>
    <w:rsid w:val="00942658"/>
    <w:rsid w:val="009427D6"/>
    <w:rsid w:val="00944389"/>
    <w:rsid w:val="00944404"/>
    <w:rsid w:val="0094690F"/>
    <w:rsid w:val="00954EDA"/>
    <w:rsid w:val="00956936"/>
    <w:rsid w:val="00957FAA"/>
    <w:rsid w:val="0096344D"/>
    <w:rsid w:val="00964CA3"/>
    <w:rsid w:val="009719B4"/>
    <w:rsid w:val="00972224"/>
    <w:rsid w:val="00973F62"/>
    <w:rsid w:val="0097503D"/>
    <w:rsid w:val="00981023"/>
    <w:rsid w:val="00982238"/>
    <w:rsid w:val="009861A7"/>
    <w:rsid w:val="009921D5"/>
    <w:rsid w:val="009953CA"/>
    <w:rsid w:val="009A1C76"/>
    <w:rsid w:val="009A416B"/>
    <w:rsid w:val="009A6D65"/>
    <w:rsid w:val="009A7027"/>
    <w:rsid w:val="009A7123"/>
    <w:rsid w:val="009A7DAF"/>
    <w:rsid w:val="009B21A2"/>
    <w:rsid w:val="009B233D"/>
    <w:rsid w:val="009B305F"/>
    <w:rsid w:val="009C7B58"/>
    <w:rsid w:val="009D33AE"/>
    <w:rsid w:val="009E08FE"/>
    <w:rsid w:val="009E2A51"/>
    <w:rsid w:val="009E2E1E"/>
    <w:rsid w:val="009E77B1"/>
    <w:rsid w:val="009F0D4F"/>
    <w:rsid w:val="009F2B6A"/>
    <w:rsid w:val="009F2F66"/>
    <w:rsid w:val="009F516A"/>
    <w:rsid w:val="009F6181"/>
    <w:rsid w:val="00A04821"/>
    <w:rsid w:val="00A05EF0"/>
    <w:rsid w:val="00A11041"/>
    <w:rsid w:val="00A11B9D"/>
    <w:rsid w:val="00A16144"/>
    <w:rsid w:val="00A24A1D"/>
    <w:rsid w:val="00A25BC3"/>
    <w:rsid w:val="00A268E0"/>
    <w:rsid w:val="00A26D75"/>
    <w:rsid w:val="00A27071"/>
    <w:rsid w:val="00A30102"/>
    <w:rsid w:val="00A41525"/>
    <w:rsid w:val="00A42816"/>
    <w:rsid w:val="00A44043"/>
    <w:rsid w:val="00A51D4E"/>
    <w:rsid w:val="00A57BA6"/>
    <w:rsid w:val="00A63A6E"/>
    <w:rsid w:val="00A63FC6"/>
    <w:rsid w:val="00A64737"/>
    <w:rsid w:val="00A6487F"/>
    <w:rsid w:val="00A72A6F"/>
    <w:rsid w:val="00A73BC8"/>
    <w:rsid w:val="00A7455B"/>
    <w:rsid w:val="00A86477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B3236"/>
    <w:rsid w:val="00AB32AF"/>
    <w:rsid w:val="00AB3896"/>
    <w:rsid w:val="00AC267B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D625E"/>
    <w:rsid w:val="00AE2B69"/>
    <w:rsid w:val="00AE4969"/>
    <w:rsid w:val="00AF07D4"/>
    <w:rsid w:val="00AF36F6"/>
    <w:rsid w:val="00AF6848"/>
    <w:rsid w:val="00B00430"/>
    <w:rsid w:val="00B0342B"/>
    <w:rsid w:val="00B06298"/>
    <w:rsid w:val="00B065E4"/>
    <w:rsid w:val="00B111A5"/>
    <w:rsid w:val="00B24317"/>
    <w:rsid w:val="00B26AA1"/>
    <w:rsid w:val="00B26FEC"/>
    <w:rsid w:val="00B333B8"/>
    <w:rsid w:val="00B36647"/>
    <w:rsid w:val="00B36EBF"/>
    <w:rsid w:val="00B37448"/>
    <w:rsid w:val="00B41EB7"/>
    <w:rsid w:val="00B45C5E"/>
    <w:rsid w:val="00B505A3"/>
    <w:rsid w:val="00B50A2A"/>
    <w:rsid w:val="00B52C2B"/>
    <w:rsid w:val="00B55AA5"/>
    <w:rsid w:val="00B56BF7"/>
    <w:rsid w:val="00B6466C"/>
    <w:rsid w:val="00B6583B"/>
    <w:rsid w:val="00B67079"/>
    <w:rsid w:val="00B67B68"/>
    <w:rsid w:val="00B72ED5"/>
    <w:rsid w:val="00B74169"/>
    <w:rsid w:val="00B81985"/>
    <w:rsid w:val="00B8482E"/>
    <w:rsid w:val="00B84EC0"/>
    <w:rsid w:val="00B85163"/>
    <w:rsid w:val="00B94B01"/>
    <w:rsid w:val="00B96CC2"/>
    <w:rsid w:val="00B977CF"/>
    <w:rsid w:val="00BA192D"/>
    <w:rsid w:val="00BA2366"/>
    <w:rsid w:val="00BA3427"/>
    <w:rsid w:val="00BA3EAF"/>
    <w:rsid w:val="00BA42BC"/>
    <w:rsid w:val="00BB0C84"/>
    <w:rsid w:val="00BB4F48"/>
    <w:rsid w:val="00BB65EA"/>
    <w:rsid w:val="00BB77D5"/>
    <w:rsid w:val="00BC1A47"/>
    <w:rsid w:val="00BC2A43"/>
    <w:rsid w:val="00BC40FE"/>
    <w:rsid w:val="00BD1BD4"/>
    <w:rsid w:val="00BD3994"/>
    <w:rsid w:val="00BD4EC7"/>
    <w:rsid w:val="00BE1CCE"/>
    <w:rsid w:val="00BE2235"/>
    <w:rsid w:val="00BE27EA"/>
    <w:rsid w:val="00BE3F17"/>
    <w:rsid w:val="00BE7B47"/>
    <w:rsid w:val="00BF1C64"/>
    <w:rsid w:val="00BF3219"/>
    <w:rsid w:val="00BF5CCE"/>
    <w:rsid w:val="00BF61EE"/>
    <w:rsid w:val="00BF6D14"/>
    <w:rsid w:val="00C0133B"/>
    <w:rsid w:val="00C04323"/>
    <w:rsid w:val="00C06DF1"/>
    <w:rsid w:val="00C1134D"/>
    <w:rsid w:val="00C11A37"/>
    <w:rsid w:val="00C11BA1"/>
    <w:rsid w:val="00C15AC0"/>
    <w:rsid w:val="00C24637"/>
    <w:rsid w:val="00C257A4"/>
    <w:rsid w:val="00C33E06"/>
    <w:rsid w:val="00C34E8E"/>
    <w:rsid w:val="00C35BA0"/>
    <w:rsid w:val="00C42941"/>
    <w:rsid w:val="00C435EC"/>
    <w:rsid w:val="00C45684"/>
    <w:rsid w:val="00C45F25"/>
    <w:rsid w:val="00C47548"/>
    <w:rsid w:val="00C5233B"/>
    <w:rsid w:val="00C54E11"/>
    <w:rsid w:val="00C5666D"/>
    <w:rsid w:val="00C5683E"/>
    <w:rsid w:val="00C56B6D"/>
    <w:rsid w:val="00C670E3"/>
    <w:rsid w:val="00C67640"/>
    <w:rsid w:val="00C73A64"/>
    <w:rsid w:val="00C76465"/>
    <w:rsid w:val="00C76642"/>
    <w:rsid w:val="00C770B4"/>
    <w:rsid w:val="00C81802"/>
    <w:rsid w:val="00C93917"/>
    <w:rsid w:val="00C9462C"/>
    <w:rsid w:val="00C965FD"/>
    <w:rsid w:val="00C97A39"/>
    <w:rsid w:val="00CA10C7"/>
    <w:rsid w:val="00CA4AE0"/>
    <w:rsid w:val="00CB0206"/>
    <w:rsid w:val="00CB5AD1"/>
    <w:rsid w:val="00CC0928"/>
    <w:rsid w:val="00CC15FB"/>
    <w:rsid w:val="00CC3DBE"/>
    <w:rsid w:val="00CC794B"/>
    <w:rsid w:val="00CD1A03"/>
    <w:rsid w:val="00CD2153"/>
    <w:rsid w:val="00CD2D04"/>
    <w:rsid w:val="00CD6E0E"/>
    <w:rsid w:val="00CE0F60"/>
    <w:rsid w:val="00CE2907"/>
    <w:rsid w:val="00CE34EF"/>
    <w:rsid w:val="00CE7C97"/>
    <w:rsid w:val="00CF0197"/>
    <w:rsid w:val="00CF10D0"/>
    <w:rsid w:val="00CF3980"/>
    <w:rsid w:val="00CF53FD"/>
    <w:rsid w:val="00D01CD6"/>
    <w:rsid w:val="00D11175"/>
    <w:rsid w:val="00D146CF"/>
    <w:rsid w:val="00D171EE"/>
    <w:rsid w:val="00D200F1"/>
    <w:rsid w:val="00D20502"/>
    <w:rsid w:val="00D20DBB"/>
    <w:rsid w:val="00D21381"/>
    <w:rsid w:val="00D23441"/>
    <w:rsid w:val="00D24303"/>
    <w:rsid w:val="00D31D3A"/>
    <w:rsid w:val="00D33258"/>
    <w:rsid w:val="00D407BD"/>
    <w:rsid w:val="00D43950"/>
    <w:rsid w:val="00D44E99"/>
    <w:rsid w:val="00D53C43"/>
    <w:rsid w:val="00D605A3"/>
    <w:rsid w:val="00D64596"/>
    <w:rsid w:val="00D64E02"/>
    <w:rsid w:val="00D675C3"/>
    <w:rsid w:val="00D72334"/>
    <w:rsid w:val="00D72B39"/>
    <w:rsid w:val="00D74EF0"/>
    <w:rsid w:val="00D75136"/>
    <w:rsid w:val="00D75A5F"/>
    <w:rsid w:val="00D76D4C"/>
    <w:rsid w:val="00D76E56"/>
    <w:rsid w:val="00D76FA2"/>
    <w:rsid w:val="00D8021D"/>
    <w:rsid w:val="00D85986"/>
    <w:rsid w:val="00D86266"/>
    <w:rsid w:val="00D87CA7"/>
    <w:rsid w:val="00D9209E"/>
    <w:rsid w:val="00D94172"/>
    <w:rsid w:val="00D964AD"/>
    <w:rsid w:val="00DA41B2"/>
    <w:rsid w:val="00DA551F"/>
    <w:rsid w:val="00DA5C88"/>
    <w:rsid w:val="00DA61AB"/>
    <w:rsid w:val="00DB4328"/>
    <w:rsid w:val="00DC0CCE"/>
    <w:rsid w:val="00DC1087"/>
    <w:rsid w:val="00DC4BE2"/>
    <w:rsid w:val="00DC62EC"/>
    <w:rsid w:val="00DC6CAC"/>
    <w:rsid w:val="00DD01EA"/>
    <w:rsid w:val="00DD0E3D"/>
    <w:rsid w:val="00DD1205"/>
    <w:rsid w:val="00DD566B"/>
    <w:rsid w:val="00DD68F9"/>
    <w:rsid w:val="00DD6A6C"/>
    <w:rsid w:val="00DE1C21"/>
    <w:rsid w:val="00DE5C46"/>
    <w:rsid w:val="00DE6713"/>
    <w:rsid w:val="00DF194B"/>
    <w:rsid w:val="00DF1CCA"/>
    <w:rsid w:val="00DF3C40"/>
    <w:rsid w:val="00DF5227"/>
    <w:rsid w:val="00E060D0"/>
    <w:rsid w:val="00E0721F"/>
    <w:rsid w:val="00E16243"/>
    <w:rsid w:val="00E167BB"/>
    <w:rsid w:val="00E17F02"/>
    <w:rsid w:val="00E33683"/>
    <w:rsid w:val="00E339B8"/>
    <w:rsid w:val="00E3488A"/>
    <w:rsid w:val="00E35573"/>
    <w:rsid w:val="00E359FA"/>
    <w:rsid w:val="00E36C47"/>
    <w:rsid w:val="00E448C0"/>
    <w:rsid w:val="00E45E09"/>
    <w:rsid w:val="00E50B1A"/>
    <w:rsid w:val="00E626E0"/>
    <w:rsid w:val="00E62885"/>
    <w:rsid w:val="00E67216"/>
    <w:rsid w:val="00E702C7"/>
    <w:rsid w:val="00E70596"/>
    <w:rsid w:val="00E759E3"/>
    <w:rsid w:val="00E75D7E"/>
    <w:rsid w:val="00E811E6"/>
    <w:rsid w:val="00E84517"/>
    <w:rsid w:val="00E85C35"/>
    <w:rsid w:val="00E90CE0"/>
    <w:rsid w:val="00E93B7D"/>
    <w:rsid w:val="00E93D31"/>
    <w:rsid w:val="00E948DF"/>
    <w:rsid w:val="00E96058"/>
    <w:rsid w:val="00E96BD1"/>
    <w:rsid w:val="00EA14CD"/>
    <w:rsid w:val="00EA58CF"/>
    <w:rsid w:val="00EB2407"/>
    <w:rsid w:val="00EB578E"/>
    <w:rsid w:val="00EB5DDD"/>
    <w:rsid w:val="00ED14B1"/>
    <w:rsid w:val="00ED1659"/>
    <w:rsid w:val="00ED2B11"/>
    <w:rsid w:val="00ED2F09"/>
    <w:rsid w:val="00ED30A9"/>
    <w:rsid w:val="00ED6666"/>
    <w:rsid w:val="00EE4BA1"/>
    <w:rsid w:val="00EE56C9"/>
    <w:rsid w:val="00EE6035"/>
    <w:rsid w:val="00EE6BA9"/>
    <w:rsid w:val="00EE7F6E"/>
    <w:rsid w:val="00EF7A39"/>
    <w:rsid w:val="00F00493"/>
    <w:rsid w:val="00F04102"/>
    <w:rsid w:val="00F04F55"/>
    <w:rsid w:val="00F07708"/>
    <w:rsid w:val="00F10504"/>
    <w:rsid w:val="00F20889"/>
    <w:rsid w:val="00F278AD"/>
    <w:rsid w:val="00F27E48"/>
    <w:rsid w:val="00F3362D"/>
    <w:rsid w:val="00F34E9B"/>
    <w:rsid w:val="00F376B5"/>
    <w:rsid w:val="00F377FF"/>
    <w:rsid w:val="00F41B7C"/>
    <w:rsid w:val="00F4266D"/>
    <w:rsid w:val="00F44C51"/>
    <w:rsid w:val="00F45AFD"/>
    <w:rsid w:val="00F5586F"/>
    <w:rsid w:val="00F63071"/>
    <w:rsid w:val="00F65D85"/>
    <w:rsid w:val="00F66ED4"/>
    <w:rsid w:val="00F7441C"/>
    <w:rsid w:val="00F8048A"/>
    <w:rsid w:val="00F8128B"/>
    <w:rsid w:val="00F8400C"/>
    <w:rsid w:val="00F84E19"/>
    <w:rsid w:val="00F85729"/>
    <w:rsid w:val="00F90287"/>
    <w:rsid w:val="00F90E2D"/>
    <w:rsid w:val="00F9319E"/>
    <w:rsid w:val="00F93699"/>
    <w:rsid w:val="00F94F2C"/>
    <w:rsid w:val="00F95F10"/>
    <w:rsid w:val="00F9688A"/>
    <w:rsid w:val="00F97460"/>
    <w:rsid w:val="00FA13F0"/>
    <w:rsid w:val="00FA1B70"/>
    <w:rsid w:val="00FA472D"/>
    <w:rsid w:val="00FB0359"/>
    <w:rsid w:val="00FB0C69"/>
    <w:rsid w:val="00FB1F9D"/>
    <w:rsid w:val="00FB3B05"/>
    <w:rsid w:val="00FB7367"/>
    <w:rsid w:val="00FB75BF"/>
    <w:rsid w:val="00FC0494"/>
    <w:rsid w:val="00FC0A60"/>
    <w:rsid w:val="00FC2636"/>
    <w:rsid w:val="00FC6C7D"/>
    <w:rsid w:val="00FC6F1F"/>
    <w:rsid w:val="00FD2225"/>
    <w:rsid w:val="00FD2A5C"/>
    <w:rsid w:val="00FD67E7"/>
    <w:rsid w:val="00FE0507"/>
    <w:rsid w:val="00FE0F47"/>
    <w:rsid w:val="00FE2D24"/>
    <w:rsid w:val="00FE3658"/>
    <w:rsid w:val="00FE4F57"/>
    <w:rsid w:val="00FF1ABE"/>
    <w:rsid w:val="00FF1F6E"/>
    <w:rsid w:val="00FF3F34"/>
    <w:rsid w:val="00FF6EBB"/>
    <w:rsid w:val="00FF6F5D"/>
    <w:rsid w:val="00FF71C3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8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36899B1-F4BA-463F-AC37-3FDD302B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2507</Words>
  <Characters>14292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Lazarou</dc:creator>
  <cp:lastModifiedBy>Jelena-Gordana Zloić</cp:lastModifiedBy>
  <cp:revision>13</cp:revision>
  <cp:lastPrinted>2020-02-28T13:52:00Z</cp:lastPrinted>
  <dcterms:created xsi:type="dcterms:W3CDTF">2020-03-04T16:13:00Z</dcterms:created>
  <dcterms:modified xsi:type="dcterms:W3CDTF">2020-03-06T09:19:00Z</dcterms:modified>
</cp:coreProperties>
</file>